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B1A70" w14:textId="7000A353" w:rsidR="00157C48" w:rsidRDefault="00C96AF5" w:rsidP="005529E4">
      <w:pPr>
        <w:pStyle w:val="Heading2"/>
        <w:spacing w:before="120"/>
      </w:pPr>
      <w:r>
        <w:rPr>
          <w:noProof/>
        </w:rPr>
        <mc:AlternateContent>
          <mc:Choice Requires="wps">
            <w:drawing>
              <wp:anchor distT="0" distB="0" distL="114300" distR="114300" simplePos="0" relativeHeight="251695104" behindDoc="0" locked="0" layoutInCell="1" allowOverlap="1" wp14:anchorId="5910524A" wp14:editId="4B0EDB89">
                <wp:simplePos x="0" y="0"/>
                <wp:positionH relativeFrom="column">
                  <wp:posOffset>-93345</wp:posOffset>
                </wp:positionH>
                <wp:positionV relativeFrom="paragraph">
                  <wp:posOffset>247650</wp:posOffset>
                </wp:positionV>
                <wp:extent cx="4416425" cy="252095"/>
                <wp:effectExtent l="0" t="0" r="0" b="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B26A0" w14:textId="5E6AB218" w:rsidR="0014292D" w:rsidRPr="007F314E" w:rsidRDefault="0014292D" w:rsidP="00B47790">
                            <w:pPr>
                              <w:spacing w:before="0" w:line="240" w:lineRule="auto"/>
                              <w:rPr>
                                <w:szCs w:val="20"/>
                              </w:rPr>
                            </w:pPr>
                            <w:r w:rsidRPr="00AA5638">
                              <w:rPr>
                                <w:szCs w:val="20"/>
                              </w:rPr>
                              <w:t>Section 280, Sale and Supply of Alcohol Act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0524A" id="_x0000_t202" coordsize="21600,21600" o:spt="202" path="m,l,21600r21600,l21600,xe">
                <v:stroke joinstyle="miter"/>
                <v:path gradientshapeok="t" o:connecttype="rect"/>
              </v:shapetype>
              <v:shape id="Text Box 73" o:spid="_x0000_s1026" type="#_x0000_t202" style="position:absolute;margin-left:-7.35pt;margin-top:19.5pt;width:347.7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IH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" filled="f" stroked="f">
                <v:textbox>
                  <w:txbxContent>
                    <w:p w14:paraId="6DEB26A0" w14:textId="5E6AB218" w:rsidR="0014292D" w:rsidRPr="007F314E" w:rsidRDefault="0014292D" w:rsidP="00B47790">
                      <w:pPr>
                        <w:spacing w:before="0" w:line="240" w:lineRule="auto"/>
                        <w:rPr>
                          <w:szCs w:val="20"/>
                        </w:rPr>
                      </w:pPr>
                      <w:r w:rsidRPr="00AA5638">
                        <w:rPr>
                          <w:szCs w:val="20"/>
                        </w:rPr>
                        <w:t>Section 280, Sale and Supply of Alcohol Act 2012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910524A" wp14:editId="3F3BCCC6">
                <wp:simplePos x="0" y="0"/>
                <wp:positionH relativeFrom="column">
                  <wp:posOffset>-93345</wp:posOffset>
                </wp:positionH>
                <wp:positionV relativeFrom="paragraph">
                  <wp:posOffset>-304165</wp:posOffset>
                </wp:positionV>
                <wp:extent cx="5579745" cy="431800"/>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EF554" w14:textId="1027C245" w:rsidR="0014292D" w:rsidRPr="00AA5638" w:rsidRDefault="0014292D" w:rsidP="00E13380">
                            <w:pPr>
                              <w:spacing w:before="0"/>
                              <w:rPr>
                                <w:b/>
                              </w:rPr>
                            </w:pPr>
                            <w:r w:rsidRPr="00AA5638">
                              <w:rPr>
                                <w:b/>
                                <w:caps/>
                                <w:sz w:val="24"/>
                                <w:szCs w:val="24"/>
                              </w:rPr>
                              <w:t>Application for variation, suspension, or cancellation of licence (for on-licence, off-licence, or club licence)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524A" id="Text Box 3" o:spid="_x0000_s1027" type="#_x0000_t202" style="position:absolute;margin-left:-7.35pt;margin-top:-23.95pt;width:439.3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iYuw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" filled="f" stroked="f">
                <v:textbox>
                  <w:txbxContent>
                    <w:p w14:paraId="2C6EF554" w14:textId="1027C245" w:rsidR="0014292D" w:rsidRPr="00AA5638" w:rsidRDefault="0014292D" w:rsidP="00E13380">
                      <w:pPr>
                        <w:spacing w:before="0"/>
                        <w:rPr>
                          <w:b/>
                        </w:rPr>
                      </w:pPr>
                      <w:r w:rsidRPr="00AA5638">
                        <w:rPr>
                          <w:b/>
                          <w:caps/>
                          <w:sz w:val="24"/>
                          <w:szCs w:val="24"/>
                        </w:rPr>
                        <w:t>Application for variation, suspension, or cancellation of licence (for on-licence, off-licence, or club licence)</w:t>
                      </w:r>
                    </w:p>
                  </w:txbxContent>
                </v:textbox>
              </v:shape>
            </w:pict>
          </mc:Fallback>
        </mc:AlternateContent>
      </w:r>
    </w:p>
    <w:p w14:paraId="53B4FE94" w14:textId="77777777" w:rsidR="005529E4" w:rsidRDefault="005529E4" w:rsidP="005529E4">
      <w:pPr>
        <w:pStyle w:val="Heading2"/>
        <w:spacing w:before="120"/>
      </w:pPr>
    </w:p>
    <w:p w14:paraId="6A0E5F7C" w14:textId="78E9EB51" w:rsidR="00C75970" w:rsidRDefault="00AA5638" w:rsidP="00C75970">
      <w:pPr>
        <w:spacing w:before="0" w:line="240" w:lineRule="auto"/>
      </w:pPr>
      <w:r>
        <w:t>To the Secretary</w:t>
      </w:r>
    </w:p>
    <w:p w14:paraId="75A15634" w14:textId="70D1832C" w:rsidR="00AA5638" w:rsidRDefault="00AA5638" w:rsidP="00C75970">
      <w:pPr>
        <w:spacing w:before="0" w:line="240" w:lineRule="auto"/>
      </w:pPr>
      <w:r>
        <w:t>Alcohol Regulatory and Licensing Authority</w:t>
      </w:r>
    </w:p>
    <w:p w14:paraId="44720FDB" w14:textId="202CC80B" w:rsidR="00C75970" w:rsidRDefault="00E55BA2" w:rsidP="00C75970">
      <w:pPr>
        <w:spacing w:before="0" w:line="240" w:lineRule="auto"/>
      </w:pPr>
      <w:hyperlink r:id="rId8" w:history="1">
        <w:r w:rsidR="00AA5638" w:rsidRPr="004D7226">
          <w:rPr>
            <w:rStyle w:val="Hyperlink"/>
          </w:rPr>
          <w:t>ARLA@justice.govt.nz</w:t>
        </w:r>
      </w:hyperlink>
    </w:p>
    <w:bookmarkStart w:id="0" w:name="_Hlk14084134"/>
    <w:p w14:paraId="6842835E" w14:textId="1CA1967B" w:rsidR="00C75970" w:rsidRDefault="00015289" w:rsidP="00AA5638">
      <w:pPr>
        <w:pStyle w:val="Heading2"/>
      </w:pPr>
      <w:r>
        <w:rPr>
          <w:noProof/>
        </w:rPr>
        <mc:AlternateContent>
          <mc:Choice Requires="wps">
            <w:drawing>
              <wp:anchor distT="0" distB="0" distL="114300" distR="114300" simplePos="0" relativeHeight="251709440" behindDoc="0" locked="0" layoutInCell="1" allowOverlap="1" wp14:anchorId="7A77EDD8" wp14:editId="4ABF014C">
                <wp:simplePos x="0" y="0"/>
                <wp:positionH relativeFrom="column">
                  <wp:posOffset>-5433060</wp:posOffset>
                </wp:positionH>
                <wp:positionV relativeFrom="paragraph">
                  <wp:posOffset>101600</wp:posOffset>
                </wp:positionV>
                <wp:extent cx="3444240" cy="1409700"/>
                <wp:effectExtent l="0" t="2540" r="0" b="0"/>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09700"/>
                        </a:xfrm>
                        <a:prstGeom prst="rect">
                          <a:avLst/>
                        </a:prstGeom>
                        <a:solidFill>
                          <a:srgbClr val="FFFFFF"/>
                        </a:solidFill>
                        <a:ln>
                          <a:noFill/>
                        </a:ln>
                        <a:extLst>
                          <a:ext uri="{91240B29-F687-4F45-9708-019B960494DF}">
                            <a14:hiddenLine xmlns:a14="http://schemas.microsoft.com/office/drawing/2010/main" w="28575">
                              <a:solidFill>
                                <a:srgbClr val="00B0F0"/>
                              </a:solidFill>
                              <a:miter lim="800000"/>
                              <a:headEnd/>
                              <a:tailEnd/>
                            </a14:hiddenLine>
                          </a:ext>
                        </a:extLst>
                      </wps:spPr>
                      <wps:txbx>
                        <w:txbxContent>
                          <w:p w14:paraId="1497DBC1" w14:textId="77777777" w:rsidR="0014292D" w:rsidRDefault="0014292D" w:rsidP="00C75970">
                            <w:pPr>
                              <w:spacing w:before="0" w:after="120" w:line="240" w:lineRule="auto"/>
                            </w:pPr>
                            <w:r>
                              <w:t xml:space="preserve">Ipsapis nemouptat versper arum ent lautendam rum evendem reium que soluptiu. Lorem ipsum dolor </w:t>
                            </w:r>
                            <w:r w:rsidRPr="00457899">
                              <w:t>ea carum ent lautendam reic temos nonsequis</w:t>
                            </w:r>
                            <w:r>
                              <w:t>.</w:t>
                            </w:r>
                          </w:p>
                          <w:p w14:paraId="20D63DBA" w14:textId="77777777" w:rsidR="0014292D" w:rsidRDefault="0014292D" w:rsidP="00C75970">
                            <w:pPr>
                              <w:numPr>
                                <w:ilvl w:val="0"/>
                                <w:numId w:val="30"/>
                              </w:numPr>
                              <w:spacing w:before="120" w:after="120" w:line="240" w:lineRule="auto"/>
                              <w:ind w:left="714" w:hanging="357"/>
                            </w:pPr>
                            <w:r>
                              <w:t>Ipsapis nemouptat versper arum ent lautendam</w:t>
                            </w:r>
                          </w:p>
                          <w:p w14:paraId="560ACE67" w14:textId="77777777" w:rsidR="0014292D" w:rsidRDefault="0014292D" w:rsidP="00C75970">
                            <w:pPr>
                              <w:numPr>
                                <w:ilvl w:val="0"/>
                                <w:numId w:val="30"/>
                              </w:numPr>
                              <w:spacing w:before="120" w:after="120" w:line="240" w:lineRule="auto"/>
                              <w:ind w:left="714" w:hanging="357"/>
                            </w:pPr>
                            <w:r>
                              <w:t xml:space="preserve">Lorem ipsum dolor </w:t>
                            </w:r>
                            <w:r w:rsidRPr="00457899">
                              <w:t>ea</w:t>
                            </w:r>
                          </w:p>
                          <w:p w14:paraId="779D2A58" w14:textId="77777777" w:rsidR="0014292D" w:rsidRPr="00157C48" w:rsidRDefault="0014292D" w:rsidP="00C75970">
                            <w:pPr>
                              <w:numPr>
                                <w:ilvl w:val="0"/>
                                <w:numId w:val="30"/>
                              </w:numPr>
                              <w:spacing w:before="120" w:after="120" w:line="240" w:lineRule="auto"/>
                              <w:ind w:left="714" w:hanging="357"/>
                            </w:pPr>
                            <w:r>
                              <w:t>S</w:t>
                            </w:r>
                            <w:r w:rsidRPr="00457899">
                              <w:t>o</w:t>
                            </w:r>
                            <w:r>
                              <w:t>luptium into volupta pelit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7EDD8" id="Text Box 130" o:spid="_x0000_s1028" type="#_x0000_t202" style="position:absolute;margin-left:-427.8pt;margin-top:8pt;width:271.2pt;height:11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" stroked="f" strokecolor="#00b0f0" strokeweight="2.25pt">
                <v:textbox>
                  <w:txbxContent>
                    <w:p w14:paraId="1497DBC1" w14:textId="77777777" w:rsidR="0014292D" w:rsidRDefault="0014292D" w:rsidP="00C75970">
                      <w:pPr>
                        <w:spacing w:before="0" w:after="120" w:line="240" w:lineRule="auto"/>
                      </w:pPr>
                      <w:proofErr w:type="spellStart"/>
                      <w:r>
                        <w:t>Ipsapis</w:t>
                      </w:r>
                      <w:proofErr w:type="spellEnd"/>
                      <w:r>
                        <w:t xml:space="preserve"> </w:t>
                      </w:r>
                      <w:proofErr w:type="spellStart"/>
                      <w:r>
                        <w:t>nemouptat</w:t>
                      </w:r>
                      <w:proofErr w:type="spellEnd"/>
                      <w:r>
                        <w:t xml:space="preserve"> </w:t>
                      </w:r>
                      <w:proofErr w:type="spellStart"/>
                      <w:r>
                        <w:t>versper</w:t>
                      </w:r>
                      <w:proofErr w:type="spellEnd"/>
                      <w:r>
                        <w:t xml:space="preserve"> arum </w:t>
                      </w:r>
                      <w:proofErr w:type="spellStart"/>
                      <w:r>
                        <w:t>ent</w:t>
                      </w:r>
                      <w:proofErr w:type="spellEnd"/>
                      <w:r>
                        <w:t xml:space="preserve"> </w:t>
                      </w:r>
                      <w:proofErr w:type="spellStart"/>
                      <w:r>
                        <w:t>lautendam</w:t>
                      </w:r>
                      <w:proofErr w:type="spellEnd"/>
                      <w:r>
                        <w:t xml:space="preserve"> rum </w:t>
                      </w:r>
                      <w:proofErr w:type="spellStart"/>
                      <w:r>
                        <w:t>evendem</w:t>
                      </w:r>
                      <w:proofErr w:type="spellEnd"/>
                      <w:r>
                        <w:t xml:space="preserve"> </w:t>
                      </w:r>
                      <w:proofErr w:type="spellStart"/>
                      <w:r>
                        <w:t>reium</w:t>
                      </w:r>
                      <w:proofErr w:type="spellEnd"/>
                      <w:r>
                        <w:t xml:space="preserve"> que </w:t>
                      </w:r>
                      <w:proofErr w:type="spellStart"/>
                      <w:r>
                        <w:t>soluptiu</w:t>
                      </w:r>
                      <w:proofErr w:type="spellEnd"/>
                      <w:r>
                        <w:t xml:space="preserve">. Lorem ipsum </w:t>
                      </w:r>
                      <w:proofErr w:type="spellStart"/>
                      <w:r>
                        <w:t>dolor</w:t>
                      </w:r>
                      <w:proofErr w:type="spellEnd"/>
                      <w:r>
                        <w:t xml:space="preserve"> </w:t>
                      </w:r>
                      <w:proofErr w:type="spellStart"/>
                      <w:r w:rsidRPr="00457899">
                        <w:t>ea</w:t>
                      </w:r>
                      <w:proofErr w:type="spellEnd"/>
                      <w:r w:rsidRPr="00457899">
                        <w:t xml:space="preserve"> </w:t>
                      </w:r>
                      <w:proofErr w:type="spellStart"/>
                      <w:r w:rsidRPr="00457899">
                        <w:t>carum</w:t>
                      </w:r>
                      <w:proofErr w:type="spellEnd"/>
                      <w:r w:rsidRPr="00457899">
                        <w:t xml:space="preserve"> </w:t>
                      </w:r>
                      <w:proofErr w:type="spellStart"/>
                      <w:r w:rsidRPr="00457899">
                        <w:t>ent</w:t>
                      </w:r>
                      <w:proofErr w:type="spellEnd"/>
                      <w:r w:rsidRPr="00457899">
                        <w:t xml:space="preserve"> </w:t>
                      </w:r>
                      <w:proofErr w:type="spellStart"/>
                      <w:r w:rsidRPr="00457899">
                        <w:t>lautendam</w:t>
                      </w:r>
                      <w:proofErr w:type="spellEnd"/>
                      <w:r w:rsidRPr="00457899">
                        <w:t xml:space="preserve"> </w:t>
                      </w:r>
                      <w:proofErr w:type="spellStart"/>
                      <w:r w:rsidRPr="00457899">
                        <w:t>reic</w:t>
                      </w:r>
                      <w:proofErr w:type="spellEnd"/>
                      <w:r w:rsidRPr="00457899">
                        <w:t xml:space="preserve"> </w:t>
                      </w:r>
                      <w:proofErr w:type="spellStart"/>
                      <w:r w:rsidRPr="00457899">
                        <w:t>temos</w:t>
                      </w:r>
                      <w:proofErr w:type="spellEnd"/>
                      <w:r w:rsidRPr="00457899">
                        <w:t xml:space="preserve"> </w:t>
                      </w:r>
                      <w:proofErr w:type="spellStart"/>
                      <w:r w:rsidRPr="00457899">
                        <w:t>nonsequis</w:t>
                      </w:r>
                      <w:proofErr w:type="spellEnd"/>
                      <w:r>
                        <w:t>.</w:t>
                      </w:r>
                    </w:p>
                    <w:p w14:paraId="20D63DBA" w14:textId="77777777" w:rsidR="0014292D" w:rsidRDefault="0014292D" w:rsidP="00C75970">
                      <w:pPr>
                        <w:numPr>
                          <w:ilvl w:val="0"/>
                          <w:numId w:val="30"/>
                        </w:numPr>
                        <w:spacing w:before="120" w:after="120" w:line="240" w:lineRule="auto"/>
                        <w:ind w:left="714" w:hanging="357"/>
                      </w:pPr>
                      <w:proofErr w:type="spellStart"/>
                      <w:r>
                        <w:t>Ipsapis</w:t>
                      </w:r>
                      <w:proofErr w:type="spellEnd"/>
                      <w:r>
                        <w:t xml:space="preserve"> </w:t>
                      </w:r>
                      <w:proofErr w:type="spellStart"/>
                      <w:r>
                        <w:t>nemouptat</w:t>
                      </w:r>
                      <w:proofErr w:type="spellEnd"/>
                      <w:r>
                        <w:t xml:space="preserve"> </w:t>
                      </w:r>
                      <w:proofErr w:type="spellStart"/>
                      <w:r>
                        <w:t>versper</w:t>
                      </w:r>
                      <w:proofErr w:type="spellEnd"/>
                      <w:r>
                        <w:t xml:space="preserve"> arum </w:t>
                      </w:r>
                      <w:proofErr w:type="spellStart"/>
                      <w:r>
                        <w:t>ent</w:t>
                      </w:r>
                      <w:proofErr w:type="spellEnd"/>
                      <w:r>
                        <w:t xml:space="preserve"> </w:t>
                      </w:r>
                      <w:proofErr w:type="spellStart"/>
                      <w:r>
                        <w:t>lautendam</w:t>
                      </w:r>
                      <w:proofErr w:type="spellEnd"/>
                    </w:p>
                    <w:p w14:paraId="560ACE67" w14:textId="77777777" w:rsidR="0014292D" w:rsidRDefault="0014292D" w:rsidP="00C75970">
                      <w:pPr>
                        <w:numPr>
                          <w:ilvl w:val="0"/>
                          <w:numId w:val="30"/>
                        </w:numPr>
                        <w:spacing w:before="120" w:after="120" w:line="240" w:lineRule="auto"/>
                        <w:ind w:left="714" w:hanging="357"/>
                      </w:pPr>
                      <w:r>
                        <w:t xml:space="preserve">Lorem ipsum </w:t>
                      </w:r>
                      <w:proofErr w:type="spellStart"/>
                      <w:r>
                        <w:t>dolor</w:t>
                      </w:r>
                      <w:proofErr w:type="spellEnd"/>
                      <w:r>
                        <w:t xml:space="preserve"> </w:t>
                      </w:r>
                      <w:proofErr w:type="spellStart"/>
                      <w:r w:rsidRPr="00457899">
                        <w:t>ea</w:t>
                      </w:r>
                      <w:proofErr w:type="spellEnd"/>
                    </w:p>
                    <w:p w14:paraId="779D2A58" w14:textId="77777777" w:rsidR="0014292D" w:rsidRPr="00157C48" w:rsidRDefault="0014292D" w:rsidP="00C75970">
                      <w:pPr>
                        <w:numPr>
                          <w:ilvl w:val="0"/>
                          <w:numId w:val="30"/>
                        </w:numPr>
                        <w:spacing w:before="120" w:after="120" w:line="240" w:lineRule="auto"/>
                        <w:ind w:left="714" w:hanging="357"/>
                      </w:pPr>
                      <w:proofErr w:type="spellStart"/>
                      <w:r>
                        <w:t>S</w:t>
                      </w:r>
                      <w:r w:rsidRPr="00457899">
                        <w:t>o</w:t>
                      </w:r>
                      <w:r>
                        <w:t>luptium</w:t>
                      </w:r>
                      <w:proofErr w:type="spellEnd"/>
                      <w:r>
                        <w:t xml:space="preserve"> into </w:t>
                      </w:r>
                      <w:proofErr w:type="spellStart"/>
                      <w:r>
                        <w:t>volupta</w:t>
                      </w:r>
                      <w:proofErr w:type="spellEnd"/>
                      <w:r>
                        <w:t xml:space="preserve"> </w:t>
                      </w:r>
                      <w:proofErr w:type="spellStart"/>
                      <w:r>
                        <w:t>pelit</w:t>
                      </w:r>
                      <w:proofErr w:type="spellEnd"/>
                      <w:r>
                        <w:t xml:space="preserve"> ac</w:t>
                      </w:r>
                    </w:p>
                  </w:txbxContent>
                </v:textbox>
              </v:shape>
            </w:pict>
          </mc:Fallback>
        </mc:AlternateContent>
      </w:r>
      <w:r w:rsidR="009C2807">
        <w:rPr>
          <w:noProof/>
        </w:rPr>
        <w:t xml:space="preserve">1. </w:t>
      </w:r>
      <w:r w:rsidR="00AA5638">
        <w:rPr>
          <w:noProof/>
        </w:rPr>
        <w:t>Application type</w:t>
      </w:r>
    </w:p>
    <w:tbl>
      <w:tblPr>
        <w:tblW w:w="10065" w:type="dxa"/>
        <w:tblLayout w:type="fixed"/>
        <w:tblLook w:val="04A0" w:firstRow="1" w:lastRow="0" w:firstColumn="1" w:lastColumn="0" w:noHBand="0" w:noVBand="1"/>
      </w:tblPr>
      <w:tblGrid>
        <w:gridCol w:w="426"/>
        <w:gridCol w:w="1701"/>
        <w:gridCol w:w="426"/>
        <w:gridCol w:w="1701"/>
        <w:gridCol w:w="425"/>
        <w:gridCol w:w="1814"/>
        <w:gridCol w:w="3572"/>
      </w:tblGrid>
      <w:tr w:rsidR="00AA5638" w:rsidRPr="00615DC9" w14:paraId="5092E08D" w14:textId="77777777" w:rsidTr="0014292D">
        <w:tc>
          <w:tcPr>
            <w:tcW w:w="10065" w:type="dxa"/>
            <w:gridSpan w:val="7"/>
            <w:tcMar>
              <w:top w:w="57" w:type="dxa"/>
              <w:left w:w="0" w:type="dxa"/>
              <w:bottom w:w="57" w:type="dxa"/>
              <w:right w:w="0" w:type="dxa"/>
            </w:tcMar>
          </w:tcPr>
          <w:p w14:paraId="3873E131" w14:textId="0B060FBF" w:rsidR="00AA5638" w:rsidRPr="00615DC9" w:rsidRDefault="0011640A" w:rsidP="0014292D">
            <w:pPr>
              <w:pStyle w:val="BodyText"/>
              <w:spacing w:before="0" w:line="240" w:lineRule="auto"/>
              <w:rPr>
                <w:b/>
              </w:rPr>
            </w:pPr>
            <w:r>
              <w:rPr>
                <w:b/>
              </w:rPr>
              <w:t>This is an a</w:t>
            </w:r>
            <w:r w:rsidR="00AA5638">
              <w:rPr>
                <w:b/>
              </w:rPr>
              <w:t>pplication for the:</w:t>
            </w:r>
          </w:p>
        </w:tc>
      </w:tr>
      <w:tr w:rsidR="00AA5638" w:rsidRPr="00615DC9" w14:paraId="441F5F51" w14:textId="77777777" w:rsidTr="00AA5638">
        <w:trPr>
          <w:gridAfter w:val="1"/>
          <w:wAfter w:w="3572" w:type="dxa"/>
          <w:trHeight w:val="20"/>
        </w:trPr>
        <w:sdt>
          <w:sdtPr>
            <w:rPr>
              <w:sz w:val="32"/>
              <w:szCs w:val="32"/>
            </w:rPr>
            <w:id w:val="-2073653526"/>
            <w14:checkbox>
              <w14:checked w14:val="0"/>
              <w14:checkedState w14:val="2612" w14:font="MS Gothic"/>
              <w14:uncheckedState w14:val="2610" w14:font="MS Gothic"/>
            </w14:checkbox>
          </w:sdtPr>
          <w:sdtEndPr/>
          <w:sdtContent>
            <w:tc>
              <w:tcPr>
                <w:tcW w:w="426" w:type="dxa"/>
                <w:tcMar>
                  <w:top w:w="0" w:type="dxa"/>
                  <w:left w:w="0" w:type="dxa"/>
                  <w:bottom w:w="0" w:type="dxa"/>
                  <w:right w:w="0" w:type="dxa"/>
                </w:tcMar>
                <w:vAlign w:val="center"/>
              </w:tcPr>
              <w:p w14:paraId="2DBD7391" w14:textId="4C80EAE1" w:rsidR="00AA5638" w:rsidRPr="00615DC9" w:rsidRDefault="00BC03AA" w:rsidP="0014292D">
                <w:pPr>
                  <w:pStyle w:val="BodyText"/>
                  <w:spacing w:before="0" w:line="240" w:lineRule="auto"/>
                </w:pPr>
                <w:r>
                  <w:rPr>
                    <w:rFonts w:ascii="MS Gothic" w:eastAsia="MS Gothic" w:hAnsi="MS Gothic" w:hint="eastAsia"/>
                    <w:sz w:val="32"/>
                    <w:szCs w:val="32"/>
                  </w:rPr>
                  <w:t>☐</w:t>
                </w:r>
              </w:p>
            </w:tc>
          </w:sdtContent>
        </w:sdt>
        <w:tc>
          <w:tcPr>
            <w:tcW w:w="1701" w:type="dxa"/>
            <w:tcMar>
              <w:top w:w="0" w:type="dxa"/>
              <w:left w:w="0" w:type="dxa"/>
              <w:bottom w:w="0" w:type="dxa"/>
              <w:right w:w="0" w:type="dxa"/>
            </w:tcMar>
            <w:vAlign w:val="center"/>
          </w:tcPr>
          <w:p w14:paraId="58073C32" w14:textId="349EB582" w:rsidR="00AA5638" w:rsidRPr="00615DC9" w:rsidRDefault="006438F5" w:rsidP="0014292D">
            <w:pPr>
              <w:pStyle w:val="BodyText"/>
              <w:spacing w:before="0" w:line="240" w:lineRule="auto"/>
            </w:pPr>
            <w:r>
              <w:t>Suspension</w:t>
            </w:r>
          </w:p>
        </w:tc>
        <w:sdt>
          <w:sdtPr>
            <w:rPr>
              <w:sz w:val="32"/>
              <w:szCs w:val="32"/>
            </w:rPr>
            <w:id w:val="-860582897"/>
            <w14:checkbox>
              <w14:checked w14:val="0"/>
              <w14:checkedState w14:val="2612" w14:font="MS Gothic"/>
              <w14:uncheckedState w14:val="2610" w14:font="MS Gothic"/>
            </w14:checkbox>
          </w:sdtPr>
          <w:sdtEndPr/>
          <w:sdtContent>
            <w:tc>
              <w:tcPr>
                <w:tcW w:w="426" w:type="dxa"/>
                <w:tcMar>
                  <w:top w:w="0" w:type="dxa"/>
                  <w:left w:w="0" w:type="dxa"/>
                  <w:bottom w:w="0" w:type="dxa"/>
                  <w:right w:w="0" w:type="dxa"/>
                </w:tcMar>
                <w:vAlign w:val="center"/>
              </w:tcPr>
              <w:p w14:paraId="289D1EAF" w14:textId="3CD1B90C" w:rsidR="00AA5638" w:rsidRPr="00615DC9" w:rsidRDefault="00BC03AA" w:rsidP="0014292D">
                <w:pPr>
                  <w:spacing w:before="0" w:line="240" w:lineRule="auto"/>
                </w:pPr>
                <w:r>
                  <w:rPr>
                    <w:rFonts w:ascii="MS Gothic" w:eastAsia="MS Gothic" w:hAnsi="MS Gothic" w:hint="eastAsia"/>
                    <w:sz w:val="32"/>
                    <w:szCs w:val="32"/>
                  </w:rPr>
                  <w:t>☐</w:t>
                </w:r>
              </w:p>
            </w:tc>
          </w:sdtContent>
        </w:sdt>
        <w:tc>
          <w:tcPr>
            <w:tcW w:w="1701" w:type="dxa"/>
            <w:tcMar>
              <w:top w:w="0" w:type="dxa"/>
              <w:left w:w="0" w:type="dxa"/>
              <w:bottom w:w="0" w:type="dxa"/>
              <w:right w:w="0" w:type="dxa"/>
            </w:tcMar>
            <w:vAlign w:val="center"/>
          </w:tcPr>
          <w:p w14:paraId="2EAEF538" w14:textId="31D38884" w:rsidR="00AA5638" w:rsidRPr="00615DC9" w:rsidRDefault="006438F5" w:rsidP="0014292D">
            <w:pPr>
              <w:spacing w:before="0" w:line="240" w:lineRule="auto"/>
            </w:pPr>
            <w:r>
              <w:t>Cancellation</w:t>
            </w:r>
          </w:p>
        </w:tc>
        <w:sdt>
          <w:sdtPr>
            <w:rPr>
              <w:sz w:val="32"/>
              <w:szCs w:val="32"/>
            </w:rPr>
            <w:id w:val="924230576"/>
            <w14:checkbox>
              <w14:checked w14:val="0"/>
              <w14:checkedState w14:val="2612" w14:font="MS Gothic"/>
              <w14:uncheckedState w14:val="2610" w14:font="MS Gothic"/>
            </w14:checkbox>
          </w:sdtPr>
          <w:sdtEndPr/>
          <w:sdtContent>
            <w:tc>
              <w:tcPr>
                <w:tcW w:w="425" w:type="dxa"/>
                <w:tcMar>
                  <w:top w:w="0" w:type="dxa"/>
                  <w:left w:w="0" w:type="dxa"/>
                  <w:bottom w:w="0" w:type="dxa"/>
                  <w:right w:w="0" w:type="dxa"/>
                </w:tcMar>
                <w:vAlign w:val="center"/>
              </w:tcPr>
              <w:p w14:paraId="0902306D" w14:textId="059C4C19" w:rsidR="00AA5638" w:rsidRPr="00615DC9" w:rsidRDefault="00BC03AA" w:rsidP="0014292D">
                <w:pPr>
                  <w:spacing w:before="0" w:line="240" w:lineRule="auto"/>
                </w:pPr>
                <w:r>
                  <w:rPr>
                    <w:rFonts w:ascii="MS Gothic" w:eastAsia="MS Gothic" w:hAnsi="MS Gothic" w:hint="eastAsia"/>
                    <w:sz w:val="32"/>
                    <w:szCs w:val="32"/>
                  </w:rPr>
                  <w:t>☐</w:t>
                </w:r>
              </w:p>
            </w:tc>
          </w:sdtContent>
        </w:sdt>
        <w:tc>
          <w:tcPr>
            <w:tcW w:w="1814" w:type="dxa"/>
            <w:tcMar>
              <w:top w:w="0" w:type="dxa"/>
              <w:left w:w="0" w:type="dxa"/>
              <w:bottom w:w="0" w:type="dxa"/>
              <w:right w:w="0" w:type="dxa"/>
            </w:tcMar>
            <w:vAlign w:val="center"/>
          </w:tcPr>
          <w:p w14:paraId="34087939" w14:textId="2F1C2F2F" w:rsidR="00AA5638" w:rsidRPr="00615DC9" w:rsidRDefault="006438F5" w:rsidP="0014292D">
            <w:pPr>
              <w:spacing w:before="0" w:line="240" w:lineRule="auto"/>
            </w:pPr>
            <w:r>
              <w:t>Variation</w:t>
            </w:r>
          </w:p>
        </w:tc>
      </w:tr>
      <w:tr w:rsidR="00AA5638" w:rsidRPr="00615DC9" w14:paraId="26B69D7D" w14:textId="77777777" w:rsidTr="0014292D">
        <w:tc>
          <w:tcPr>
            <w:tcW w:w="10065" w:type="dxa"/>
            <w:gridSpan w:val="7"/>
            <w:tcMar>
              <w:top w:w="57" w:type="dxa"/>
              <w:left w:w="0" w:type="dxa"/>
              <w:bottom w:w="57" w:type="dxa"/>
              <w:right w:w="0" w:type="dxa"/>
            </w:tcMar>
          </w:tcPr>
          <w:p w14:paraId="1C027E5E" w14:textId="68E0C680" w:rsidR="00AA5638" w:rsidRPr="00615DC9" w:rsidRDefault="0011640A" w:rsidP="0014292D">
            <w:pPr>
              <w:pStyle w:val="BodyText"/>
              <w:spacing w:before="0" w:line="240" w:lineRule="auto"/>
              <w:rPr>
                <w:b/>
              </w:rPr>
            </w:pPr>
            <w:r>
              <w:rPr>
                <w:b/>
              </w:rPr>
              <w:t>o</w:t>
            </w:r>
            <w:r w:rsidR="00AA5638">
              <w:rPr>
                <w:b/>
              </w:rPr>
              <w:t>f a licence detail</w:t>
            </w:r>
            <w:r>
              <w:rPr>
                <w:b/>
              </w:rPr>
              <w:t>ed</w:t>
            </w:r>
            <w:r w:rsidR="00AA5638">
              <w:rPr>
                <w:b/>
              </w:rPr>
              <w:t xml:space="preserve"> below</w:t>
            </w:r>
          </w:p>
        </w:tc>
      </w:tr>
    </w:tbl>
    <w:p w14:paraId="18B135EB" w14:textId="5A5D972B" w:rsidR="00AA5638" w:rsidRDefault="009C2807" w:rsidP="00737107">
      <w:pPr>
        <w:pStyle w:val="Heading2"/>
      </w:pPr>
      <w:r>
        <w:t xml:space="preserve">2. </w:t>
      </w:r>
      <w:r w:rsidR="00737107">
        <w:t>Details of applicant</w:t>
      </w:r>
    </w:p>
    <w:tbl>
      <w:tblPr>
        <w:tblW w:w="10065" w:type="dxa"/>
        <w:tblLook w:val="04A0" w:firstRow="1" w:lastRow="0" w:firstColumn="1" w:lastColumn="0" w:noHBand="0" w:noVBand="1"/>
      </w:tblPr>
      <w:tblGrid>
        <w:gridCol w:w="1474"/>
        <w:gridCol w:w="8591"/>
      </w:tblGrid>
      <w:tr w:rsidR="00737107" w:rsidRPr="00457899" w14:paraId="1EA71CAF" w14:textId="77777777" w:rsidTr="0014292D">
        <w:tc>
          <w:tcPr>
            <w:tcW w:w="1474" w:type="dxa"/>
            <w:tcMar>
              <w:top w:w="57" w:type="dxa"/>
              <w:left w:w="0" w:type="dxa"/>
              <w:bottom w:w="57" w:type="dxa"/>
              <w:right w:w="0" w:type="dxa"/>
            </w:tcMar>
          </w:tcPr>
          <w:p w14:paraId="268293FC" w14:textId="03FC7338" w:rsidR="00737107" w:rsidRPr="00C22323" w:rsidRDefault="00015289" w:rsidP="009136F7">
            <w:pPr>
              <w:spacing w:before="0" w:line="240" w:lineRule="auto"/>
            </w:pPr>
            <w:r>
              <w:rPr>
                <w:noProof/>
              </w:rPr>
              <mc:AlternateContent>
                <mc:Choice Requires="wps">
                  <w:drawing>
                    <wp:anchor distT="0" distB="0" distL="114300" distR="114300" simplePos="0" relativeHeight="251730944" behindDoc="0" locked="0" layoutInCell="1" allowOverlap="1" wp14:anchorId="3DEECED9" wp14:editId="332A9755">
                      <wp:simplePos x="0" y="0"/>
                      <wp:positionH relativeFrom="column">
                        <wp:posOffset>-5433060</wp:posOffset>
                      </wp:positionH>
                      <wp:positionV relativeFrom="paragraph">
                        <wp:posOffset>101600</wp:posOffset>
                      </wp:positionV>
                      <wp:extent cx="3444240" cy="1409700"/>
                      <wp:effectExtent l="0" t="0" r="0" b="0"/>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09700"/>
                              </a:xfrm>
                              <a:prstGeom prst="rect">
                                <a:avLst/>
                              </a:prstGeom>
                              <a:solidFill>
                                <a:srgbClr val="FFFFFF"/>
                              </a:solidFill>
                              <a:ln>
                                <a:noFill/>
                              </a:ln>
                              <a:extLst>
                                <a:ext uri="{91240B29-F687-4F45-9708-019B960494DF}">
                                  <a14:hiddenLine xmlns:a14="http://schemas.microsoft.com/office/drawing/2010/main" w="28575">
                                    <a:solidFill>
                                      <a:srgbClr val="00B0F0"/>
                                    </a:solidFill>
                                    <a:miter lim="800000"/>
                                    <a:headEnd/>
                                    <a:tailEnd/>
                                  </a14:hiddenLine>
                                </a:ext>
                              </a:extLst>
                            </wps:spPr>
                            <wps:txbx>
                              <w:txbxContent>
                                <w:p w14:paraId="0D8231AD" w14:textId="77777777" w:rsidR="0014292D" w:rsidRDefault="0014292D" w:rsidP="00317C28">
                                  <w:pPr>
                                    <w:spacing w:before="0" w:after="120" w:line="240" w:lineRule="auto"/>
                                  </w:pPr>
                                  <w:r>
                                    <w:t xml:space="preserve">Ipsapis nemouptat versper arum ent lautendam rum evendem reium que soluptiu. Lorem ipsum dolor </w:t>
                                  </w:r>
                                  <w:r w:rsidRPr="00457899">
                                    <w:t>ea carum ent lautendam reic temos nonsequis</w:t>
                                  </w:r>
                                  <w:r>
                                    <w:t>.</w:t>
                                  </w:r>
                                </w:p>
                                <w:p w14:paraId="56B88154" w14:textId="77777777" w:rsidR="0014292D" w:rsidRDefault="0014292D" w:rsidP="00317C28">
                                  <w:pPr>
                                    <w:numPr>
                                      <w:ilvl w:val="0"/>
                                      <w:numId w:val="30"/>
                                    </w:numPr>
                                    <w:spacing w:before="120" w:after="120" w:line="240" w:lineRule="auto"/>
                                    <w:ind w:left="714" w:hanging="357"/>
                                  </w:pPr>
                                  <w:r>
                                    <w:t>Ipsapis nemouptat versper arum ent lautendam</w:t>
                                  </w:r>
                                </w:p>
                                <w:p w14:paraId="7F46584A" w14:textId="77777777" w:rsidR="0014292D" w:rsidRDefault="0014292D" w:rsidP="00317C28">
                                  <w:pPr>
                                    <w:numPr>
                                      <w:ilvl w:val="0"/>
                                      <w:numId w:val="30"/>
                                    </w:numPr>
                                    <w:spacing w:before="120" w:after="120" w:line="240" w:lineRule="auto"/>
                                    <w:ind w:left="714" w:hanging="357"/>
                                  </w:pPr>
                                  <w:r>
                                    <w:t xml:space="preserve">Lorem ipsum dolor </w:t>
                                  </w:r>
                                  <w:r w:rsidRPr="00457899">
                                    <w:t>ea</w:t>
                                  </w:r>
                                </w:p>
                                <w:p w14:paraId="48B61AD9" w14:textId="77777777" w:rsidR="0014292D" w:rsidRPr="00157C48" w:rsidRDefault="0014292D" w:rsidP="00317C28">
                                  <w:pPr>
                                    <w:numPr>
                                      <w:ilvl w:val="0"/>
                                      <w:numId w:val="30"/>
                                    </w:numPr>
                                    <w:spacing w:before="120" w:after="120" w:line="240" w:lineRule="auto"/>
                                    <w:ind w:left="714" w:hanging="357"/>
                                  </w:pPr>
                                  <w:r>
                                    <w:t>S</w:t>
                                  </w:r>
                                  <w:r w:rsidRPr="00457899">
                                    <w:t>o</w:t>
                                  </w:r>
                                  <w:r>
                                    <w:t>luptium into volupta pelit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CED9" id="Text Box 111" o:spid="_x0000_s1029" type="#_x0000_t202" style="position:absolute;margin-left:-427.8pt;margin-top:8pt;width:271.2pt;height:1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" stroked="f" strokecolor="#00b0f0" strokeweight="2.25pt">
                      <v:textbox>
                        <w:txbxContent>
                          <w:p w14:paraId="0D8231AD" w14:textId="77777777" w:rsidR="0014292D" w:rsidRDefault="0014292D" w:rsidP="00317C28">
                            <w:pPr>
                              <w:spacing w:before="0" w:after="120" w:line="240" w:lineRule="auto"/>
                            </w:pPr>
                            <w:proofErr w:type="spellStart"/>
                            <w:r>
                              <w:t>Ipsapis</w:t>
                            </w:r>
                            <w:proofErr w:type="spellEnd"/>
                            <w:r>
                              <w:t xml:space="preserve"> </w:t>
                            </w:r>
                            <w:proofErr w:type="spellStart"/>
                            <w:r>
                              <w:t>nemouptat</w:t>
                            </w:r>
                            <w:proofErr w:type="spellEnd"/>
                            <w:r>
                              <w:t xml:space="preserve"> </w:t>
                            </w:r>
                            <w:proofErr w:type="spellStart"/>
                            <w:r>
                              <w:t>versper</w:t>
                            </w:r>
                            <w:proofErr w:type="spellEnd"/>
                            <w:r>
                              <w:t xml:space="preserve"> arum </w:t>
                            </w:r>
                            <w:proofErr w:type="spellStart"/>
                            <w:r>
                              <w:t>ent</w:t>
                            </w:r>
                            <w:proofErr w:type="spellEnd"/>
                            <w:r>
                              <w:t xml:space="preserve"> </w:t>
                            </w:r>
                            <w:proofErr w:type="spellStart"/>
                            <w:r>
                              <w:t>lautendam</w:t>
                            </w:r>
                            <w:proofErr w:type="spellEnd"/>
                            <w:r>
                              <w:t xml:space="preserve"> rum </w:t>
                            </w:r>
                            <w:proofErr w:type="spellStart"/>
                            <w:r>
                              <w:t>evendem</w:t>
                            </w:r>
                            <w:proofErr w:type="spellEnd"/>
                            <w:r>
                              <w:t xml:space="preserve"> </w:t>
                            </w:r>
                            <w:proofErr w:type="spellStart"/>
                            <w:r>
                              <w:t>reium</w:t>
                            </w:r>
                            <w:proofErr w:type="spellEnd"/>
                            <w:r>
                              <w:t xml:space="preserve"> que </w:t>
                            </w:r>
                            <w:proofErr w:type="spellStart"/>
                            <w:r>
                              <w:t>soluptiu</w:t>
                            </w:r>
                            <w:proofErr w:type="spellEnd"/>
                            <w:r>
                              <w:t xml:space="preserve">. Lorem ipsum </w:t>
                            </w:r>
                            <w:proofErr w:type="spellStart"/>
                            <w:r>
                              <w:t>dolor</w:t>
                            </w:r>
                            <w:proofErr w:type="spellEnd"/>
                            <w:r>
                              <w:t xml:space="preserve"> </w:t>
                            </w:r>
                            <w:proofErr w:type="spellStart"/>
                            <w:r w:rsidRPr="00457899">
                              <w:t>ea</w:t>
                            </w:r>
                            <w:proofErr w:type="spellEnd"/>
                            <w:r w:rsidRPr="00457899">
                              <w:t xml:space="preserve"> </w:t>
                            </w:r>
                            <w:proofErr w:type="spellStart"/>
                            <w:r w:rsidRPr="00457899">
                              <w:t>carum</w:t>
                            </w:r>
                            <w:proofErr w:type="spellEnd"/>
                            <w:r w:rsidRPr="00457899">
                              <w:t xml:space="preserve"> </w:t>
                            </w:r>
                            <w:proofErr w:type="spellStart"/>
                            <w:r w:rsidRPr="00457899">
                              <w:t>ent</w:t>
                            </w:r>
                            <w:proofErr w:type="spellEnd"/>
                            <w:r w:rsidRPr="00457899">
                              <w:t xml:space="preserve"> </w:t>
                            </w:r>
                            <w:proofErr w:type="spellStart"/>
                            <w:r w:rsidRPr="00457899">
                              <w:t>lautendam</w:t>
                            </w:r>
                            <w:proofErr w:type="spellEnd"/>
                            <w:r w:rsidRPr="00457899">
                              <w:t xml:space="preserve"> </w:t>
                            </w:r>
                            <w:proofErr w:type="spellStart"/>
                            <w:r w:rsidRPr="00457899">
                              <w:t>reic</w:t>
                            </w:r>
                            <w:proofErr w:type="spellEnd"/>
                            <w:r w:rsidRPr="00457899">
                              <w:t xml:space="preserve"> </w:t>
                            </w:r>
                            <w:proofErr w:type="spellStart"/>
                            <w:r w:rsidRPr="00457899">
                              <w:t>temos</w:t>
                            </w:r>
                            <w:proofErr w:type="spellEnd"/>
                            <w:r w:rsidRPr="00457899">
                              <w:t xml:space="preserve"> </w:t>
                            </w:r>
                            <w:proofErr w:type="spellStart"/>
                            <w:r w:rsidRPr="00457899">
                              <w:t>nonsequis</w:t>
                            </w:r>
                            <w:proofErr w:type="spellEnd"/>
                            <w:r>
                              <w:t>.</w:t>
                            </w:r>
                          </w:p>
                          <w:p w14:paraId="56B88154" w14:textId="77777777" w:rsidR="0014292D" w:rsidRDefault="0014292D" w:rsidP="00317C28">
                            <w:pPr>
                              <w:numPr>
                                <w:ilvl w:val="0"/>
                                <w:numId w:val="30"/>
                              </w:numPr>
                              <w:spacing w:before="120" w:after="120" w:line="240" w:lineRule="auto"/>
                              <w:ind w:left="714" w:hanging="357"/>
                            </w:pPr>
                            <w:proofErr w:type="spellStart"/>
                            <w:r>
                              <w:t>Ipsapis</w:t>
                            </w:r>
                            <w:proofErr w:type="spellEnd"/>
                            <w:r>
                              <w:t xml:space="preserve"> </w:t>
                            </w:r>
                            <w:proofErr w:type="spellStart"/>
                            <w:r>
                              <w:t>nemouptat</w:t>
                            </w:r>
                            <w:proofErr w:type="spellEnd"/>
                            <w:r>
                              <w:t xml:space="preserve"> </w:t>
                            </w:r>
                            <w:proofErr w:type="spellStart"/>
                            <w:r>
                              <w:t>versper</w:t>
                            </w:r>
                            <w:proofErr w:type="spellEnd"/>
                            <w:r>
                              <w:t xml:space="preserve"> arum </w:t>
                            </w:r>
                            <w:proofErr w:type="spellStart"/>
                            <w:r>
                              <w:t>ent</w:t>
                            </w:r>
                            <w:proofErr w:type="spellEnd"/>
                            <w:r>
                              <w:t xml:space="preserve"> </w:t>
                            </w:r>
                            <w:proofErr w:type="spellStart"/>
                            <w:r>
                              <w:t>lautendam</w:t>
                            </w:r>
                            <w:proofErr w:type="spellEnd"/>
                          </w:p>
                          <w:p w14:paraId="7F46584A" w14:textId="77777777" w:rsidR="0014292D" w:rsidRDefault="0014292D" w:rsidP="00317C28">
                            <w:pPr>
                              <w:numPr>
                                <w:ilvl w:val="0"/>
                                <w:numId w:val="30"/>
                              </w:numPr>
                              <w:spacing w:before="120" w:after="120" w:line="240" w:lineRule="auto"/>
                              <w:ind w:left="714" w:hanging="357"/>
                            </w:pPr>
                            <w:r>
                              <w:t xml:space="preserve">Lorem ipsum </w:t>
                            </w:r>
                            <w:proofErr w:type="spellStart"/>
                            <w:r>
                              <w:t>dolor</w:t>
                            </w:r>
                            <w:proofErr w:type="spellEnd"/>
                            <w:r>
                              <w:t xml:space="preserve"> </w:t>
                            </w:r>
                            <w:proofErr w:type="spellStart"/>
                            <w:r w:rsidRPr="00457899">
                              <w:t>ea</w:t>
                            </w:r>
                            <w:proofErr w:type="spellEnd"/>
                          </w:p>
                          <w:p w14:paraId="48B61AD9" w14:textId="77777777" w:rsidR="0014292D" w:rsidRPr="00157C48" w:rsidRDefault="0014292D" w:rsidP="00317C28">
                            <w:pPr>
                              <w:numPr>
                                <w:ilvl w:val="0"/>
                                <w:numId w:val="30"/>
                              </w:numPr>
                              <w:spacing w:before="120" w:after="120" w:line="240" w:lineRule="auto"/>
                              <w:ind w:left="714" w:hanging="357"/>
                            </w:pPr>
                            <w:proofErr w:type="spellStart"/>
                            <w:r>
                              <w:t>S</w:t>
                            </w:r>
                            <w:r w:rsidRPr="00457899">
                              <w:t>o</w:t>
                            </w:r>
                            <w:r>
                              <w:t>luptium</w:t>
                            </w:r>
                            <w:proofErr w:type="spellEnd"/>
                            <w:r>
                              <w:t xml:space="preserve"> into </w:t>
                            </w:r>
                            <w:proofErr w:type="spellStart"/>
                            <w:r>
                              <w:t>volupta</w:t>
                            </w:r>
                            <w:proofErr w:type="spellEnd"/>
                            <w:r>
                              <w:t xml:space="preserve"> </w:t>
                            </w:r>
                            <w:proofErr w:type="spellStart"/>
                            <w:r>
                              <w:t>pelit</w:t>
                            </w:r>
                            <w:proofErr w:type="spellEnd"/>
                            <w:r>
                              <w:t xml:space="preserve"> ac</w:t>
                            </w:r>
                          </w:p>
                        </w:txbxContent>
                      </v:textbox>
                    </v:shape>
                  </w:pict>
                </mc:Fallback>
              </mc:AlternateContent>
            </w:r>
            <w:r w:rsidR="00737107" w:rsidRPr="006A0481">
              <w:rPr>
                <w:b/>
              </w:rPr>
              <w:t xml:space="preserve">Full </w:t>
            </w:r>
            <w:r w:rsidR="00737107">
              <w:rPr>
                <w:b/>
              </w:rPr>
              <w:t xml:space="preserve">legal </w:t>
            </w:r>
            <w:r w:rsidR="00737107" w:rsidRPr="006A0481">
              <w:rPr>
                <w:b/>
              </w:rPr>
              <w:t>name</w:t>
            </w:r>
          </w:p>
        </w:tc>
        <w:tc>
          <w:tcPr>
            <w:tcW w:w="8591" w:type="dxa"/>
            <w:tcBorders>
              <w:bottom w:val="single" w:sz="4" w:space="0" w:color="auto"/>
            </w:tcBorders>
            <w:tcMar>
              <w:top w:w="57" w:type="dxa"/>
              <w:left w:w="0" w:type="dxa"/>
              <w:bottom w:w="57" w:type="dxa"/>
              <w:right w:w="0" w:type="dxa"/>
            </w:tcMar>
          </w:tcPr>
          <w:p w14:paraId="4B6C8E97" w14:textId="497992F8" w:rsidR="00737107" w:rsidRPr="008E0AB5" w:rsidRDefault="00737107" w:rsidP="00737107">
            <w:pPr>
              <w:spacing w:before="0" w:line="240" w:lineRule="auto"/>
              <w:rPr>
                <w:color w:val="000000" w:themeColor="text1"/>
              </w:rPr>
            </w:pPr>
          </w:p>
        </w:tc>
      </w:tr>
    </w:tbl>
    <w:p w14:paraId="1F692857" w14:textId="37CF8D12" w:rsidR="00317C28" w:rsidRDefault="00317C28" w:rsidP="00C75970">
      <w:pPr>
        <w:spacing w:before="0" w:line="240" w:lineRule="auto"/>
      </w:pPr>
    </w:p>
    <w:tbl>
      <w:tblPr>
        <w:tblW w:w="0" w:type="auto"/>
        <w:tblLook w:val="04A0" w:firstRow="1" w:lastRow="0" w:firstColumn="1" w:lastColumn="0" w:noHBand="0" w:noVBand="1"/>
      </w:tblPr>
      <w:tblGrid>
        <w:gridCol w:w="850"/>
        <w:gridCol w:w="1276"/>
        <w:gridCol w:w="3117"/>
        <w:gridCol w:w="2268"/>
        <w:gridCol w:w="2125"/>
        <w:gridCol w:w="426"/>
      </w:tblGrid>
      <w:tr w:rsidR="00737107" w:rsidRPr="00457899" w14:paraId="240138DD" w14:textId="77777777" w:rsidTr="0014292D">
        <w:tc>
          <w:tcPr>
            <w:tcW w:w="10062" w:type="dxa"/>
            <w:gridSpan w:val="6"/>
            <w:tcMar>
              <w:top w:w="57" w:type="dxa"/>
              <w:left w:w="0" w:type="dxa"/>
              <w:bottom w:w="57" w:type="dxa"/>
              <w:right w:w="0" w:type="dxa"/>
            </w:tcMar>
          </w:tcPr>
          <w:p w14:paraId="2B778A4B" w14:textId="41DFADE3" w:rsidR="00737107" w:rsidRPr="007820A2" w:rsidRDefault="00737107" w:rsidP="0014292D">
            <w:pPr>
              <w:spacing w:before="0" w:line="240" w:lineRule="auto"/>
              <w:rPr>
                <w:b/>
              </w:rPr>
            </w:pPr>
            <w:r>
              <w:rPr>
                <w:b/>
              </w:rPr>
              <w:t>Postal address for service of documents</w:t>
            </w:r>
          </w:p>
        </w:tc>
      </w:tr>
      <w:tr w:rsidR="00737107" w:rsidRPr="00457899" w14:paraId="222B2DA8" w14:textId="77777777" w:rsidTr="0014292D">
        <w:trPr>
          <w:gridAfter w:val="1"/>
          <w:wAfter w:w="426" w:type="dxa"/>
        </w:trPr>
        <w:tc>
          <w:tcPr>
            <w:tcW w:w="850" w:type="dxa"/>
            <w:tcMar>
              <w:top w:w="57" w:type="dxa"/>
              <w:left w:w="0" w:type="dxa"/>
              <w:bottom w:w="57" w:type="dxa"/>
              <w:right w:w="0" w:type="dxa"/>
            </w:tcMar>
          </w:tcPr>
          <w:p w14:paraId="5DEF330D" w14:textId="53BAE0CC" w:rsidR="00737107" w:rsidRPr="00457899" w:rsidRDefault="00737107" w:rsidP="0014292D">
            <w:pPr>
              <w:spacing w:before="0" w:line="240" w:lineRule="auto"/>
            </w:pPr>
            <w:r>
              <w:t>Address</w:t>
            </w:r>
          </w:p>
        </w:tc>
        <w:tc>
          <w:tcPr>
            <w:tcW w:w="1276" w:type="dxa"/>
            <w:tcBorders>
              <w:bottom w:val="single" w:sz="4" w:space="0" w:color="auto"/>
            </w:tcBorders>
            <w:tcMar>
              <w:top w:w="57" w:type="dxa"/>
              <w:left w:w="0" w:type="dxa"/>
              <w:bottom w:w="57" w:type="dxa"/>
              <w:right w:w="0" w:type="dxa"/>
            </w:tcMar>
          </w:tcPr>
          <w:p w14:paraId="3C865F7A" w14:textId="77777777" w:rsidR="00737107" w:rsidRPr="008E0AB5" w:rsidRDefault="00737107" w:rsidP="0014292D">
            <w:pPr>
              <w:spacing w:before="0" w:line="240" w:lineRule="auto"/>
              <w:rPr>
                <w:color w:val="000000" w:themeColor="text1"/>
              </w:rPr>
            </w:pPr>
            <w:r w:rsidRPr="00546E73">
              <w:rPr>
                <w:color w:val="D9D9D9"/>
              </w:rPr>
              <w:t>No.</w:t>
            </w:r>
          </w:p>
        </w:tc>
        <w:tc>
          <w:tcPr>
            <w:tcW w:w="3117" w:type="dxa"/>
            <w:tcBorders>
              <w:bottom w:val="single" w:sz="4" w:space="0" w:color="auto"/>
            </w:tcBorders>
            <w:tcMar>
              <w:top w:w="57" w:type="dxa"/>
              <w:left w:w="0" w:type="dxa"/>
              <w:bottom w:w="57" w:type="dxa"/>
              <w:right w:w="0" w:type="dxa"/>
            </w:tcMar>
          </w:tcPr>
          <w:p w14:paraId="0A09986D" w14:textId="77777777" w:rsidR="00737107" w:rsidRPr="008E0AB5" w:rsidRDefault="00737107" w:rsidP="0014292D">
            <w:pPr>
              <w:spacing w:before="0" w:line="240" w:lineRule="auto"/>
              <w:rPr>
                <w:color w:val="000000" w:themeColor="text1"/>
              </w:rPr>
            </w:pPr>
            <w:r w:rsidRPr="00546E73">
              <w:rPr>
                <w:color w:val="D9D9D9"/>
              </w:rPr>
              <w:t>Street</w:t>
            </w:r>
          </w:p>
        </w:tc>
        <w:tc>
          <w:tcPr>
            <w:tcW w:w="4393" w:type="dxa"/>
            <w:gridSpan w:val="2"/>
            <w:tcBorders>
              <w:bottom w:val="single" w:sz="4" w:space="0" w:color="auto"/>
            </w:tcBorders>
            <w:tcMar>
              <w:top w:w="57" w:type="dxa"/>
              <w:left w:w="0" w:type="dxa"/>
              <w:bottom w:w="57" w:type="dxa"/>
              <w:right w:w="0" w:type="dxa"/>
            </w:tcMar>
          </w:tcPr>
          <w:p w14:paraId="2D293D8E" w14:textId="77777777" w:rsidR="00737107" w:rsidRPr="008E0AB5" w:rsidRDefault="00737107" w:rsidP="0014292D">
            <w:pPr>
              <w:spacing w:before="0" w:line="240" w:lineRule="auto"/>
              <w:rPr>
                <w:color w:val="000000" w:themeColor="text1"/>
              </w:rPr>
            </w:pPr>
            <w:r w:rsidRPr="00546E73">
              <w:rPr>
                <w:color w:val="D9D9D9"/>
              </w:rPr>
              <w:t>Suburb</w:t>
            </w:r>
          </w:p>
        </w:tc>
      </w:tr>
      <w:tr w:rsidR="00737107" w:rsidRPr="00457899" w14:paraId="3B7DBEDD" w14:textId="77777777" w:rsidTr="0014292D">
        <w:trPr>
          <w:gridAfter w:val="2"/>
          <w:wAfter w:w="2551" w:type="dxa"/>
        </w:trPr>
        <w:tc>
          <w:tcPr>
            <w:tcW w:w="850" w:type="dxa"/>
            <w:tcMar>
              <w:top w:w="57" w:type="dxa"/>
              <w:left w:w="0" w:type="dxa"/>
              <w:bottom w:w="57" w:type="dxa"/>
              <w:right w:w="0" w:type="dxa"/>
            </w:tcMar>
          </w:tcPr>
          <w:p w14:paraId="6D833AEE" w14:textId="77777777" w:rsidR="00737107" w:rsidRPr="00457899" w:rsidRDefault="00737107" w:rsidP="0014292D">
            <w:pPr>
              <w:spacing w:before="0" w:line="240" w:lineRule="auto"/>
            </w:pPr>
          </w:p>
        </w:tc>
        <w:tc>
          <w:tcPr>
            <w:tcW w:w="4393" w:type="dxa"/>
            <w:gridSpan w:val="2"/>
            <w:tcBorders>
              <w:top w:val="single" w:sz="4" w:space="0" w:color="auto"/>
              <w:bottom w:val="single" w:sz="4" w:space="0" w:color="auto"/>
            </w:tcBorders>
            <w:tcMar>
              <w:top w:w="57" w:type="dxa"/>
              <w:left w:w="0" w:type="dxa"/>
              <w:bottom w:w="57" w:type="dxa"/>
              <w:right w:w="0" w:type="dxa"/>
            </w:tcMar>
          </w:tcPr>
          <w:p w14:paraId="5E789F71" w14:textId="77777777" w:rsidR="00737107" w:rsidRPr="008E0AB5" w:rsidRDefault="00737107" w:rsidP="0014292D">
            <w:pPr>
              <w:spacing w:before="0" w:line="240" w:lineRule="auto"/>
              <w:rPr>
                <w:color w:val="000000" w:themeColor="text1"/>
              </w:rPr>
            </w:pPr>
            <w:r w:rsidRPr="00546E73">
              <w:rPr>
                <w:color w:val="D9D9D9"/>
              </w:rPr>
              <w:t>City</w:t>
            </w:r>
          </w:p>
        </w:tc>
        <w:tc>
          <w:tcPr>
            <w:tcW w:w="2268" w:type="dxa"/>
            <w:tcBorders>
              <w:top w:val="single" w:sz="4" w:space="0" w:color="auto"/>
              <w:bottom w:val="single" w:sz="4" w:space="0" w:color="auto"/>
            </w:tcBorders>
            <w:tcMar>
              <w:top w:w="57" w:type="dxa"/>
              <w:left w:w="0" w:type="dxa"/>
              <w:bottom w:w="57" w:type="dxa"/>
              <w:right w:w="0" w:type="dxa"/>
            </w:tcMar>
          </w:tcPr>
          <w:p w14:paraId="548989F1" w14:textId="77777777" w:rsidR="00737107" w:rsidRPr="008E0AB5" w:rsidRDefault="00737107" w:rsidP="0014292D">
            <w:pPr>
              <w:spacing w:before="0" w:line="240" w:lineRule="auto"/>
              <w:rPr>
                <w:color w:val="000000" w:themeColor="text1"/>
              </w:rPr>
            </w:pPr>
            <w:r>
              <w:rPr>
                <w:color w:val="D9D9D9"/>
              </w:rPr>
              <w:t>Post code</w:t>
            </w:r>
          </w:p>
        </w:tc>
      </w:tr>
    </w:tbl>
    <w:p w14:paraId="3063BDE3" w14:textId="467C41FF" w:rsidR="00737107" w:rsidRDefault="00737107" w:rsidP="00C75970">
      <w:pPr>
        <w:spacing w:before="0" w:line="240" w:lineRule="auto"/>
      </w:pPr>
    </w:p>
    <w:tbl>
      <w:tblPr>
        <w:tblW w:w="7199" w:type="dxa"/>
        <w:tblLayout w:type="fixed"/>
        <w:tblLook w:val="04A0" w:firstRow="1" w:lastRow="0" w:firstColumn="1" w:lastColumn="0" w:noHBand="0" w:noVBand="1"/>
      </w:tblPr>
      <w:tblGrid>
        <w:gridCol w:w="680"/>
        <w:gridCol w:w="425"/>
        <w:gridCol w:w="3855"/>
        <w:gridCol w:w="425"/>
        <w:gridCol w:w="1814"/>
      </w:tblGrid>
      <w:tr w:rsidR="00CD5A05" w:rsidRPr="00615DC9" w14:paraId="538A6CE8" w14:textId="77777777" w:rsidTr="000006E0">
        <w:trPr>
          <w:trHeight w:val="397"/>
        </w:trPr>
        <w:tc>
          <w:tcPr>
            <w:tcW w:w="680" w:type="dxa"/>
            <w:tcMar>
              <w:top w:w="0" w:type="dxa"/>
              <w:left w:w="0" w:type="dxa"/>
              <w:bottom w:w="0" w:type="dxa"/>
              <w:right w:w="0" w:type="dxa"/>
            </w:tcMar>
            <w:vAlign w:val="center"/>
          </w:tcPr>
          <w:p w14:paraId="6050B22C" w14:textId="77777777" w:rsidR="00CD5A05" w:rsidRPr="009D33FA" w:rsidRDefault="00CD5A05" w:rsidP="00234554">
            <w:pPr>
              <w:pStyle w:val="BodyText"/>
              <w:spacing w:before="0" w:line="240" w:lineRule="auto"/>
              <w:rPr>
                <w:szCs w:val="20"/>
              </w:rPr>
            </w:pPr>
            <w:bookmarkStart w:id="1" w:name="_Hlk50111345"/>
            <w:r>
              <w:rPr>
                <w:b/>
                <w:szCs w:val="20"/>
              </w:rPr>
              <w:t>Status</w:t>
            </w:r>
          </w:p>
        </w:tc>
        <w:sdt>
          <w:sdtPr>
            <w:rPr>
              <w:sz w:val="32"/>
              <w:szCs w:val="32"/>
            </w:rPr>
            <w:id w:val="363257937"/>
            <w14:checkbox>
              <w14:checked w14:val="0"/>
              <w14:checkedState w14:val="2612" w14:font="MS Gothic"/>
              <w14:uncheckedState w14:val="2610" w14:font="MS Gothic"/>
            </w14:checkbox>
          </w:sdtPr>
          <w:sdtEndPr/>
          <w:sdtContent>
            <w:tc>
              <w:tcPr>
                <w:tcW w:w="425" w:type="dxa"/>
                <w:tcMar>
                  <w:top w:w="0" w:type="dxa"/>
                  <w:left w:w="0" w:type="dxa"/>
                  <w:bottom w:w="0" w:type="dxa"/>
                  <w:right w:w="0" w:type="dxa"/>
                </w:tcMar>
                <w:vAlign w:val="center"/>
              </w:tcPr>
              <w:p w14:paraId="12D018C1" w14:textId="7AC6D68F" w:rsidR="00CD5A05" w:rsidRPr="00615DC9" w:rsidRDefault="00BC03AA" w:rsidP="00234554">
                <w:pPr>
                  <w:pStyle w:val="BodyText"/>
                  <w:spacing w:before="0" w:line="240" w:lineRule="auto"/>
                </w:pPr>
                <w:r>
                  <w:rPr>
                    <w:rFonts w:ascii="MS Gothic" w:eastAsia="MS Gothic" w:hAnsi="MS Gothic" w:hint="eastAsia"/>
                    <w:sz w:val="32"/>
                    <w:szCs w:val="32"/>
                  </w:rPr>
                  <w:t>☐</w:t>
                </w:r>
              </w:p>
            </w:tc>
          </w:sdtContent>
        </w:sdt>
        <w:tc>
          <w:tcPr>
            <w:tcW w:w="3855" w:type="dxa"/>
            <w:tcMar>
              <w:top w:w="0" w:type="dxa"/>
              <w:left w:w="0" w:type="dxa"/>
              <w:bottom w:w="0" w:type="dxa"/>
              <w:right w:w="0" w:type="dxa"/>
            </w:tcMar>
            <w:vAlign w:val="center"/>
          </w:tcPr>
          <w:p w14:paraId="545264A0" w14:textId="450BFDEB" w:rsidR="00CD5A05" w:rsidRPr="00615DC9" w:rsidRDefault="0047589D" w:rsidP="00234554">
            <w:pPr>
              <w:pStyle w:val="BodyText"/>
              <w:spacing w:before="0" w:line="240" w:lineRule="auto"/>
            </w:pPr>
            <w:r>
              <w:t>Police officer (Rank</w:t>
            </w:r>
            <w:r w:rsidR="001B68C1">
              <w:t>:</w:t>
            </w:r>
            <w:r w:rsidR="001B68C1">
              <w:rPr>
                <w:u w:val="single"/>
              </w:rPr>
              <w:t xml:space="preserve">             </w:t>
            </w:r>
            <w:r w:rsidR="000006E0">
              <w:rPr>
                <w:u w:val="single"/>
              </w:rPr>
              <w:t xml:space="preserve">             </w:t>
            </w:r>
            <w:r w:rsidR="001B68C1">
              <w:rPr>
                <w:u w:val="single"/>
              </w:rPr>
              <w:t xml:space="preserve">        </w:t>
            </w:r>
            <w:r>
              <w:t>)</w:t>
            </w:r>
          </w:p>
        </w:tc>
        <w:sdt>
          <w:sdtPr>
            <w:rPr>
              <w:sz w:val="32"/>
              <w:szCs w:val="32"/>
            </w:rPr>
            <w:id w:val="-1444766119"/>
            <w14:checkbox>
              <w14:checked w14:val="0"/>
              <w14:checkedState w14:val="2612" w14:font="MS Gothic"/>
              <w14:uncheckedState w14:val="2610" w14:font="MS Gothic"/>
            </w14:checkbox>
          </w:sdtPr>
          <w:sdtEndPr/>
          <w:sdtContent>
            <w:tc>
              <w:tcPr>
                <w:tcW w:w="425" w:type="dxa"/>
                <w:tcMar>
                  <w:top w:w="0" w:type="dxa"/>
                  <w:left w:w="0" w:type="dxa"/>
                  <w:bottom w:w="0" w:type="dxa"/>
                  <w:right w:w="0" w:type="dxa"/>
                </w:tcMar>
                <w:vAlign w:val="center"/>
              </w:tcPr>
              <w:p w14:paraId="77EB3706" w14:textId="0C1584F3" w:rsidR="00CD5A05" w:rsidRPr="00615DC9" w:rsidRDefault="00BC03AA" w:rsidP="00234554">
                <w:pPr>
                  <w:pStyle w:val="BodyText"/>
                  <w:spacing w:before="0" w:line="240" w:lineRule="auto"/>
                </w:pPr>
                <w:r>
                  <w:rPr>
                    <w:rFonts w:ascii="MS Gothic" w:eastAsia="MS Gothic" w:hAnsi="MS Gothic" w:hint="eastAsia"/>
                    <w:sz w:val="32"/>
                    <w:szCs w:val="32"/>
                  </w:rPr>
                  <w:t>☐</w:t>
                </w:r>
              </w:p>
            </w:tc>
          </w:sdtContent>
        </w:sdt>
        <w:tc>
          <w:tcPr>
            <w:tcW w:w="1814" w:type="dxa"/>
            <w:tcMar>
              <w:top w:w="0" w:type="dxa"/>
              <w:left w:w="0" w:type="dxa"/>
              <w:bottom w:w="0" w:type="dxa"/>
              <w:right w:w="0" w:type="dxa"/>
            </w:tcMar>
            <w:vAlign w:val="center"/>
          </w:tcPr>
          <w:p w14:paraId="15AAC669" w14:textId="12FEC530" w:rsidR="00CD5A05" w:rsidRPr="00615DC9" w:rsidRDefault="0047589D" w:rsidP="00234554">
            <w:pPr>
              <w:pStyle w:val="BodyText"/>
              <w:spacing w:before="0" w:line="240" w:lineRule="auto"/>
            </w:pPr>
            <w:r>
              <w:t xml:space="preserve">Licensing </w:t>
            </w:r>
            <w:r w:rsidR="00CD5A05">
              <w:t>Inspector</w:t>
            </w:r>
          </w:p>
        </w:tc>
      </w:tr>
      <w:bookmarkEnd w:id="1"/>
    </w:tbl>
    <w:p w14:paraId="235F06EB" w14:textId="0352EA78" w:rsidR="001B68C1" w:rsidRDefault="001B68C1" w:rsidP="00C75970">
      <w:pPr>
        <w:spacing w:before="0" w:line="240" w:lineRule="auto"/>
      </w:pPr>
    </w:p>
    <w:tbl>
      <w:tblPr>
        <w:tblW w:w="8902" w:type="dxa"/>
        <w:tblLayout w:type="fixed"/>
        <w:tblLook w:val="04A0" w:firstRow="1" w:lastRow="0" w:firstColumn="1" w:lastColumn="0" w:noHBand="0" w:noVBand="1"/>
      </w:tblPr>
      <w:tblGrid>
        <w:gridCol w:w="737"/>
        <w:gridCol w:w="567"/>
        <w:gridCol w:w="3402"/>
        <w:gridCol w:w="794"/>
        <w:gridCol w:w="3402"/>
      </w:tblGrid>
      <w:tr w:rsidR="00396E4F" w:rsidRPr="00457899" w14:paraId="636C4551" w14:textId="77777777" w:rsidTr="00BF4881">
        <w:tc>
          <w:tcPr>
            <w:tcW w:w="737" w:type="dxa"/>
            <w:tcMar>
              <w:top w:w="57" w:type="dxa"/>
              <w:left w:w="0" w:type="dxa"/>
              <w:bottom w:w="57" w:type="dxa"/>
              <w:right w:w="0" w:type="dxa"/>
            </w:tcMar>
          </w:tcPr>
          <w:p w14:paraId="6BBD34B4" w14:textId="77777777" w:rsidR="00396E4F" w:rsidRPr="00C22323" w:rsidRDefault="00396E4F" w:rsidP="00BF4881">
            <w:pPr>
              <w:spacing w:before="0" w:line="240" w:lineRule="auto"/>
            </w:pPr>
            <w:r w:rsidRPr="002B05D8">
              <w:rPr>
                <w:b/>
              </w:rPr>
              <w:t>Phone</w:t>
            </w:r>
          </w:p>
        </w:tc>
        <w:tc>
          <w:tcPr>
            <w:tcW w:w="567" w:type="dxa"/>
            <w:tcMar>
              <w:top w:w="57" w:type="dxa"/>
              <w:left w:w="0" w:type="dxa"/>
              <w:bottom w:w="57" w:type="dxa"/>
              <w:right w:w="0" w:type="dxa"/>
            </w:tcMar>
          </w:tcPr>
          <w:p w14:paraId="549BC9F6" w14:textId="77777777" w:rsidR="00396E4F" w:rsidRPr="00457899" w:rsidRDefault="00396E4F" w:rsidP="00BF4881">
            <w:pPr>
              <w:spacing w:before="0" w:line="240" w:lineRule="auto"/>
              <w:jc w:val="center"/>
            </w:pPr>
            <w:r w:rsidRPr="00457899">
              <w:t>Day</w:t>
            </w:r>
          </w:p>
        </w:tc>
        <w:tc>
          <w:tcPr>
            <w:tcW w:w="3402" w:type="dxa"/>
            <w:tcBorders>
              <w:bottom w:val="single" w:sz="4" w:space="0" w:color="auto"/>
            </w:tcBorders>
            <w:tcMar>
              <w:top w:w="57" w:type="dxa"/>
              <w:left w:w="0" w:type="dxa"/>
              <w:bottom w:w="57" w:type="dxa"/>
              <w:right w:w="0" w:type="dxa"/>
            </w:tcMar>
          </w:tcPr>
          <w:p w14:paraId="779FC3D9" w14:textId="77777777" w:rsidR="00396E4F" w:rsidRPr="00457899" w:rsidRDefault="00396E4F" w:rsidP="00BF4881">
            <w:pPr>
              <w:spacing w:before="0" w:line="240" w:lineRule="auto"/>
            </w:pPr>
          </w:p>
        </w:tc>
        <w:tc>
          <w:tcPr>
            <w:tcW w:w="794" w:type="dxa"/>
            <w:tcMar>
              <w:top w:w="57" w:type="dxa"/>
              <w:left w:w="0" w:type="dxa"/>
              <w:bottom w:w="57" w:type="dxa"/>
              <w:right w:w="0" w:type="dxa"/>
            </w:tcMar>
          </w:tcPr>
          <w:p w14:paraId="472941BC" w14:textId="77777777" w:rsidR="00396E4F" w:rsidRPr="00457899" w:rsidRDefault="00396E4F" w:rsidP="00BF4881">
            <w:pPr>
              <w:spacing w:before="0" w:line="240" w:lineRule="auto"/>
              <w:jc w:val="center"/>
            </w:pPr>
            <w:r>
              <w:t>Mobile</w:t>
            </w:r>
          </w:p>
        </w:tc>
        <w:tc>
          <w:tcPr>
            <w:tcW w:w="3402" w:type="dxa"/>
            <w:tcBorders>
              <w:bottom w:val="single" w:sz="4" w:space="0" w:color="auto"/>
            </w:tcBorders>
            <w:tcMar>
              <w:top w:w="57" w:type="dxa"/>
              <w:bottom w:w="57" w:type="dxa"/>
              <w:right w:w="0" w:type="dxa"/>
            </w:tcMar>
          </w:tcPr>
          <w:p w14:paraId="14CBA456" w14:textId="77777777" w:rsidR="00396E4F" w:rsidRPr="00457899" w:rsidRDefault="00396E4F" w:rsidP="00BF4881">
            <w:pPr>
              <w:spacing w:before="0" w:line="240" w:lineRule="auto"/>
              <w:ind w:left="-102"/>
            </w:pPr>
          </w:p>
        </w:tc>
      </w:tr>
    </w:tbl>
    <w:p w14:paraId="1EF9AF0C" w14:textId="77777777" w:rsidR="00396E4F" w:rsidRDefault="00396E4F" w:rsidP="00C75970">
      <w:pPr>
        <w:spacing w:before="0" w:line="240" w:lineRule="auto"/>
      </w:pPr>
    </w:p>
    <w:tbl>
      <w:tblPr>
        <w:tblW w:w="10065" w:type="dxa"/>
        <w:tblLayout w:type="fixed"/>
        <w:tblLook w:val="04A0" w:firstRow="1" w:lastRow="0" w:firstColumn="1" w:lastColumn="0" w:noHBand="0" w:noVBand="1"/>
      </w:tblPr>
      <w:tblGrid>
        <w:gridCol w:w="624"/>
        <w:gridCol w:w="9441"/>
      </w:tblGrid>
      <w:tr w:rsidR="008C534E" w:rsidRPr="00457899" w14:paraId="217E372F" w14:textId="77777777" w:rsidTr="00352ABF">
        <w:tc>
          <w:tcPr>
            <w:tcW w:w="624" w:type="dxa"/>
            <w:tcMar>
              <w:top w:w="57" w:type="dxa"/>
              <w:bottom w:w="57" w:type="dxa"/>
              <w:right w:w="0" w:type="dxa"/>
            </w:tcMar>
          </w:tcPr>
          <w:p w14:paraId="1563FFC5" w14:textId="77777777" w:rsidR="008C534E" w:rsidRPr="00C22323" w:rsidRDefault="008C534E" w:rsidP="00352ABF">
            <w:pPr>
              <w:spacing w:before="0" w:line="240" w:lineRule="auto"/>
              <w:ind w:left="-105"/>
            </w:pPr>
            <w:r w:rsidRPr="002A1714">
              <w:rPr>
                <w:b/>
              </w:rPr>
              <w:t>Email</w:t>
            </w:r>
          </w:p>
        </w:tc>
        <w:tc>
          <w:tcPr>
            <w:tcW w:w="9441" w:type="dxa"/>
            <w:tcBorders>
              <w:bottom w:val="single" w:sz="4" w:space="0" w:color="auto"/>
            </w:tcBorders>
            <w:tcMar>
              <w:top w:w="57" w:type="dxa"/>
              <w:left w:w="0" w:type="dxa"/>
              <w:bottom w:w="57" w:type="dxa"/>
              <w:right w:w="0" w:type="dxa"/>
            </w:tcMar>
          </w:tcPr>
          <w:p w14:paraId="3857F5D1" w14:textId="77777777" w:rsidR="008C534E" w:rsidRPr="00457899" w:rsidRDefault="008C534E" w:rsidP="00352ABF">
            <w:pPr>
              <w:spacing w:before="0" w:line="240" w:lineRule="auto"/>
            </w:pPr>
          </w:p>
        </w:tc>
      </w:tr>
    </w:tbl>
    <w:p w14:paraId="42CD459C" w14:textId="0B421684" w:rsidR="00737107" w:rsidRDefault="009C2807" w:rsidP="00737107">
      <w:pPr>
        <w:pStyle w:val="Heading2"/>
      </w:pPr>
      <w:r>
        <w:t xml:space="preserve">3. </w:t>
      </w:r>
      <w:r w:rsidR="00737107">
        <w:t>Details of licensee and manager</w:t>
      </w:r>
    </w:p>
    <w:tbl>
      <w:tblPr>
        <w:tblW w:w="10065" w:type="dxa"/>
        <w:tblLook w:val="04A0" w:firstRow="1" w:lastRow="0" w:firstColumn="1" w:lastColumn="0" w:noHBand="0" w:noVBand="1"/>
      </w:tblPr>
      <w:tblGrid>
        <w:gridCol w:w="2552"/>
        <w:gridCol w:w="7513"/>
      </w:tblGrid>
      <w:tr w:rsidR="00737107" w:rsidRPr="00457899" w14:paraId="4B0384E7" w14:textId="77777777" w:rsidTr="00737107">
        <w:tc>
          <w:tcPr>
            <w:tcW w:w="2552" w:type="dxa"/>
            <w:tcMar>
              <w:top w:w="57" w:type="dxa"/>
              <w:left w:w="0" w:type="dxa"/>
              <w:bottom w:w="57" w:type="dxa"/>
              <w:right w:w="0" w:type="dxa"/>
            </w:tcMar>
          </w:tcPr>
          <w:p w14:paraId="4EC61EEF" w14:textId="46CCFD04" w:rsidR="00737107" w:rsidRPr="00C22323" w:rsidRDefault="00015289" w:rsidP="0014292D">
            <w:pPr>
              <w:spacing w:before="0" w:line="240" w:lineRule="auto"/>
            </w:pPr>
            <w:r>
              <w:rPr>
                <w:noProof/>
              </w:rPr>
              <mc:AlternateContent>
                <mc:Choice Requires="wps">
                  <w:drawing>
                    <wp:anchor distT="0" distB="0" distL="114300" distR="114300" simplePos="0" relativeHeight="251732992" behindDoc="0" locked="0" layoutInCell="1" allowOverlap="1" wp14:anchorId="3CDBA91C" wp14:editId="7CA0FB13">
                      <wp:simplePos x="0" y="0"/>
                      <wp:positionH relativeFrom="column">
                        <wp:posOffset>-5433060</wp:posOffset>
                      </wp:positionH>
                      <wp:positionV relativeFrom="paragraph">
                        <wp:posOffset>101600</wp:posOffset>
                      </wp:positionV>
                      <wp:extent cx="3444240" cy="1409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09700"/>
                              </a:xfrm>
                              <a:prstGeom prst="rect">
                                <a:avLst/>
                              </a:prstGeom>
                              <a:solidFill>
                                <a:srgbClr val="FFFFFF"/>
                              </a:solidFill>
                              <a:ln>
                                <a:noFill/>
                              </a:ln>
                              <a:extLst>
                                <a:ext uri="{91240B29-F687-4F45-9708-019B960494DF}">
                                  <a14:hiddenLine xmlns:a14="http://schemas.microsoft.com/office/drawing/2010/main" w="28575">
                                    <a:solidFill>
                                      <a:srgbClr val="00B0F0"/>
                                    </a:solidFill>
                                    <a:miter lim="800000"/>
                                    <a:headEnd/>
                                    <a:tailEnd/>
                                  </a14:hiddenLine>
                                </a:ext>
                              </a:extLst>
                            </wps:spPr>
                            <wps:txbx>
                              <w:txbxContent>
                                <w:p w14:paraId="51F35F67" w14:textId="77777777" w:rsidR="0014292D" w:rsidRDefault="0014292D" w:rsidP="00737107">
                                  <w:pPr>
                                    <w:spacing w:before="0" w:after="120" w:line="240" w:lineRule="auto"/>
                                  </w:pPr>
                                  <w:r>
                                    <w:t xml:space="preserve">Ipsapis nemouptat versper arum ent lautendam rum evendem reium que soluptiu. Lorem ipsum dolor </w:t>
                                  </w:r>
                                  <w:r w:rsidRPr="00457899">
                                    <w:t>ea carum ent lautendam reic temos nonsequis</w:t>
                                  </w:r>
                                  <w:r>
                                    <w:t>.</w:t>
                                  </w:r>
                                </w:p>
                                <w:p w14:paraId="009FD028" w14:textId="77777777" w:rsidR="0014292D" w:rsidRDefault="0014292D" w:rsidP="00737107">
                                  <w:pPr>
                                    <w:numPr>
                                      <w:ilvl w:val="0"/>
                                      <w:numId w:val="30"/>
                                    </w:numPr>
                                    <w:spacing w:before="120" w:after="120" w:line="240" w:lineRule="auto"/>
                                    <w:ind w:left="714" w:hanging="357"/>
                                  </w:pPr>
                                  <w:r>
                                    <w:t>Ipsapis nemouptat versper arum ent lautendam</w:t>
                                  </w:r>
                                </w:p>
                                <w:p w14:paraId="0E014AED" w14:textId="77777777" w:rsidR="0014292D" w:rsidRDefault="0014292D" w:rsidP="00737107">
                                  <w:pPr>
                                    <w:numPr>
                                      <w:ilvl w:val="0"/>
                                      <w:numId w:val="30"/>
                                    </w:numPr>
                                    <w:spacing w:before="120" w:after="120" w:line="240" w:lineRule="auto"/>
                                    <w:ind w:left="714" w:hanging="357"/>
                                  </w:pPr>
                                  <w:r>
                                    <w:t xml:space="preserve">Lorem ipsum dolor </w:t>
                                  </w:r>
                                  <w:r w:rsidRPr="00457899">
                                    <w:t>ea</w:t>
                                  </w:r>
                                </w:p>
                                <w:p w14:paraId="62A42902" w14:textId="77777777" w:rsidR="0014292D" w:rsidRPr="00157C48" w:rsidRDefault="0014292D" w:rsidP="00737107">
                                  <w:pPr>
                                    <w:numPr>
                                      <w:ilvl w:val="0"/>
                                      <w:numId w:val="30"/>
                                    </w:numPr>
                                    <w:spacing w:before="120" w:after="120" w:line="240" w:lineRule="auto"/>
                                    <w:ind w:left="714" w:hanging="357"/>
                                  </w:pPr>
                                  <w:r>
                                    <w:t>S</w:t>
                                  </w:r>
                                  <w:r w:rsidRPr="00457899">
                                    <w:t>o</w:t>
                                  </w:r>
                                  <w:r>
                                    <w:t>luptium into volupta pelit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A91C" id="_x0000_s1030" type="#_x0000_t202" style="position:absolute;margin-left:-427.8pt;margin-top:8pt;width:271.2pt;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" stroked="f" strokecolor="#00b0f0" strokeweight="2.25pt">
                      <v:textbox>
                        <w:txbxContent>
                          <w:p w14:paraId="51F35F67" w14:textId="77777777" w:rsidR="0014292D" w:rsidRDefault="0014292D" w:rsidP="00737107">
                            <w:pPr>
                              <w:spacing w:before="0" w:after="120" w:line="240" w:lineRule="auto"/>
                            </w:pPr>
                            <w:proofErr w:type="spellStart"/>
                            <w:r>
                              <w:t>Ipsapis</w:t>
                            </w:r>
                            <w:proofErr w:type="spellEnd"/>
                            <w:r>
                              <w:t xml:space="preserve"> </w:t>
                            </w:r>
                            <w:proofErr w:type="spellStart"/>
                            <w:r>
                              <w:t>nemouptat</w:t>
                            </w:r>
                            <w:proofErr w:type="spellEnd"/>
                            <w:r>
                              <w:t xml:space="preserve"> </w:t>
                            </w:r>
                            <w:proofErr w:type="spellStart"/>
                            <w:r>
                              <w:t>versper</w:t>
                            </w:r>
                            <w:proofErr w:type="spellEnd"/>
                            <w:r>
                              <w:t xml:space="preserve"> arum </w:t>
                            </w:r>
                            <w:proofErr w:type="spellStart"/>
                            <w:r>
                              <w:t>ent</w:t>
                            </w:r>
                            <w:proofErr w:type="spellEnd"/>
                            <w:r>
                              <w:t xml:space="preserve"> </w:t>
                            </w:r>
                            <w:proofErr w:type="spellStart"/>
                            <w:r>
                              <w:t>lautendam</w:t>
                            </w:r>
                            <w:proofErr w:type="spellEnd"/>
                            <w:r>
                              <w:t xml:space="preserve"> rum </w:t>
                            </w:r>
                            <w:proofErr w:type="spellStart"/>
                            <w:r>
                              <w:t>evendem</w:t>
                            </w:r>
                            <w:proofErr w:type="spellEnd"/>
                            <w:r>
                              <w:t xml:space="preserve"> </w:t>
                            </w:r>
                            <w:proofErr w:type="spellStart"/>
                            <w:r>
                              <w:t>reium</w:t>
                            </w:r>
                            <w:proofErr w:type="spellEnd"/>
                            <w:r>
                              <w:t xml:space="preserve"> que </w:t>
                            </w:r>
                            <w:proofErr w:type="spellStart"/>
                            <w:r>
                              <w:t>soluptiu</w:t>
                            </w:r>
                            <w:proofErr w:type="spellEnd"/>
                            <w:r>
                              <w:t xml:space="preserve">. Lorem ipsum </w:t>
                            </w:r>
                            <w:proofErr w:type="spellStart"/>
                            <w:r>
                              <w:t>dolor</w:t>
                            </w:r>
                            <w:proofErr w:type="spellEnd"/>
                            <w:r>
                              <w:t xml:space="preserve"> </w:t>
                            </w:r>
                            <w:proofErr w:type="spellStart"/>
                            <w:r w:rsidRPr="00457899">
                              <w:t>ea</w:t>
                            </w:r>
                            <w:proofErr w:type="spellEnd"/>
                            <w:r w:rsidRPr="00457899">
                              <w:t xml:space="preserve"> </w:t>
                            </w:r>
                            <w:proofErr w:type="spellStart"/>
                            <w:r w:rsidRPr="00457899">
                              <w:t>carum</w:t>
                            </w:r>
                            <w:proofErr w:type="spellEnd"/>
                            <w:r w:rsidRPr="00457899">
                              <w:t xml:space="preserve"> </w:t>
                            </w:r>
                            <w:proofErr w:type="spellStart"/>
                            <w:r w:rsidRPr="00457899">
                              <w:t>ent</w:t>
                            </w:r>
                            <w:proofErr w:type="spellEnd"/>
                            <w:r w:rsidRPr="00457899">
                              <w:t xml:space="preserve"> </w:t>
                            </w:r>
                            <w:proofErr w:type="spellStart"/>
                            <w:r w:rsidRPr="00457899">
                              <w:t>lautendam</w:t>
                            </w:r>
                            <w:proofErr w:type="spellEnd"/>
                            <w:r w:rsidRPr="00457899">
                              <w:t xml:space="preserve"> </w:t>
                            </w:r>
                            <w:proofErr w:type="spellStart"/>
                            <w:r w:rsidRPr="00457899">
                              <w:t>reic</w:t>
                            </w:r>
                            <w:proofErr w:type="spellEnd"/>
                            <w:r w:rsidRPr="00457899">
                              <w:t xml:space="preserve"> </w:t>
                            </w:r>
                            <w:proofErr w:type="spellStart"/>
                            <w:r w:rsidRPr="00457899">
                              <w:t>temos</w:t>
                            </w:r>
                            <w:proofErr w:type="spellEnd"/>
                            <w:r w:rsidRPr="00457899">
                              <w:t xml:space="preserve"> </w:t>
                            </w:r>
                            <w:proofErr w:type="spellStart"/>
                            <w:r w:rsidRPr="00457899">
                              <w:t>nonsequis</w:t>
                            </w:r>
                            <w:proofErr w:type="spellEnd"/>
                            <w:r>
                              <w:t>.</w:t>
                            </w:r>
                          </w:p>
                          <w:p w14:paraId="009FD028" w14:textId="77777777" w:rsidR="0014292D" w:rsidRDefault="0014292D" w:rsidP="00737107">
                            <w:pPr>
                              <w:numPr>
                                <w:ilvl w:val="0"/>
                                <w:numId w:val="30"/>
                              </w:numPr>
                              <w:spacing w:before="120" w:after="120" w:line="240" w:lineRule="auto"/>
                              <w:ind w:left="714" w:hanging="357"/>
                            </w:pPr>
                            <w:proofErr w:type="spellStart"/>
                            <w:r>
                              <w:t>Ipsapis</w:t>
                            </w:r>
                            <w:proofErr w:type="spellEnd"/>
                            <w:r>
                              <w:t xml:space="preserve"> </w:t>
                            </w:r>
                            <w:proofErr w:type="spellStart"/>
                            <w:r>
                              <w:t>nemouptat</w:t>
                            </w:r>
                            <w:proofErr w:type="spellEnd"/>
                            <w:r>
                              <w:t xml:space="preserve"> </w:t>
                            </w:r>
                            <w:proofErr w:type="spellStart"/>
                            <w:r>
                              <w:t>versper</w:t>
                            </w:r>
                            <w:proofErr w:type="spellEnd"/>
                            <w:r>
                              <w:t xml:space="preserve"> arum </w:t>
                            </w:r>
                            <w:proofErr w:type="spellStart"/>
                            <w:r>
                              <w:t>ent</w:t>
                            </w:r>
                            <w:proofErr w:type="spellEnd"/>
                            <w:r>
                              <w:t xml:space="preserve"> </w:t>
                            </w:r>
                            <w:proofErr w:type="spellStart"/>
                            <w:r>
                              <w:t>lautendam</w:t>
                            </w:r>
                            <w:proofErr w:type="spellEnd"/>
                          </w:p>
                          <w:p w14:paraId="0E014AED" w14:textId="77777777" w:rsidR="0014292D" w:rsidRDefault="0014292D" w:rsidP="00737107">
                            <w:pPr>
                              <w:numPr>
                                <w:ilvl w:val="0"/>
                                <w:numId w:val="30"/>
                              </w:numPr>
                              <w:spacing w:before="120" w:after="120" w:line="240" w:lineRule="auto"/>
                              <w:ind w:left="714" w:hanging="357"/>
                            </w:pPr>
                            <w:r>
                              <w:t xml:space="preserve">Lorem ipsum </w:t>
                            </w:r>
                            <w:proofErr w:type="spellStart"/>
                            <w:r>
                              <w:t>dolor</w:t>
                            </w:r>
                            <w:proofErr w:type="spellEnd"/>
                            <w:r>
                              <w:t xml:space="preserve"> </w:t>
                            </w:r>
                            <w:proofErr w:type="spellStart"/>
                            <w:r w:rsidRPr="00457899">
                              <w:t>ea</w:t>
                            </w:r>
                            <w:proofErr w:type="spellEnd"/>
                          </w:p>
                          <w:p w14:paraId="62A42902" w14:textId="77777777" w:rsidR="0014292D" w:rsidRPr="00157C48" w:rsidRDefault="0014292D" w:rsidP="00737107">
                            <w:pPr>
                              <w:numPr>
                                <w:ilvl w:val="0"/>
                                <w:numId w:val="30"/>
                              </w:numPr>
                              <w:spacing w:before="120" w:after="120" w:line="240" w:lineRule="auto"/>
                              <w:ind w:left="714" w:hanging="357"/>
                            </w:pPr>
                            <w:proofErr w:type="spellStart"/>
                            <w:r>
                              <w:t>S</w:t>
                            </w:r>
                            <w:r w:rsidRPr="00457899">
                              <w:t>o</w:t>
                            </w:r>
                            <w:r>
                              <w:t>luptium</w:t>
                            </w:r>
                            <w:proofErr w:type="spellEnd"/>
                            <w:r>
                              <w:t xml:space="preserve"> into </w:t>
                            </w:r>
                            <w:proofErr w:type="spellStart"/>
                            <w:r>
                              <w:t>volupta</w:t>
                            </w:r>
                            <w:proofErr w:type="spellEnd"/>
                            <w:r>
                              <w:t xml:space="preserve"> </w:t>
                            </w:r>
                            <w:proofErr w:type="spellStart"/>
                            <w:r>
                              <w:t>pelit</w:t>
                            </w:r>
                            <w:proofErr w:type="spellEnd"/>
                            <w:r>
                              <w:t xml:space="preserve"> ac</w:t>
                            </w:r>
                          </w:p>
                        </w:txbxContent>
                      </v:textbox>
                    </v:shape>
                  </w:pict>
                </mc:Fallback>
              </mc:AlternateContent>
            </w:r>
            <w:r w:rsidR="00737107" w:rsidRPr="006A0481">
              <w:rPr>
                <w:b/>
              </w:rPr>
              <w:t xml:space="preserve">Full </w:t>
            </w:r>
            <w:r w:rsidR="00737107">
              <w:rPr>
                <w:b/>
              </w:rPr>
              <w:t xml:space="preserve">legal </w:t>
            </w:r>
            <w:r w:rsidR="00737107" w:rsidRPr="006A0481">
              <w:rPr>
                <w:b/>
              </w:rPr>
              <w:t>name</w:t>
            </w:r>
            <w:r w:rsidR="00737107">
              <w:rPr>
                <w:b/>
              </w:rPr>
              <w:t xml:space="preserve"> of licensee</w:t>
            </w:r>
          </w:p>
        </w:tc>
        <w:tc>
          <w:tcPr>
            <w:tcW w:w="7513" w:type="dxa"/>
            <w:tcBorders>
              <w:bottom w:val="single" w:sz="4" w:space="0" w:color="auto"/>
            </w:tcBorders>
            <w:tcMar>
              <w:top w:w="57" w:type="dxa"/>
              <w:left w:w="0" w:type="dxa"/>
              <w:bottom w:w="57" w:type="dxa"/>
              <w:right w:w="0" w:type="dxa"/>
            </w:tcMar>
          </w:tcPr>
          <w:p w14:paraId="36252B86" w14:textId="35E7A745" w:rsidR="00737107" w:rsidRPr="008E0AB5" w:rsidRDefault="00737107" w:rsidP="0014292D">
            <w:pPr>
              <w:spacing w:before="0" w:line="240" w:lineRule="auto"/>
              <w:rPr>
                <w:color w:val="000000" w:themeColor="text1"/>
              </w:rPr>
            </w:pPr>
          </w:p>
        </w:tc>
      </w:tr>
    </w:tbl>
    <w:p w14:paraId="610E67DC" w14:textId="77777777" w:rsidR="00737107" w:rsidRDefault="00737107" w:rsidP="00737107">
      <w:pPr>
        <w:spacing w:before="0" w:line="240" w:lineRule="auto"/>
      </w:pPr>
    </w:p>
    <w:tbl>
      <w:tblPr>
        <w:tblW w:w="0" w:type="auto"/>
        <w:tblLook w:val="04A0" w:firstRow="1" w:lastRow="0" w:firstColumn="1" w:lastColumn="0" w:noHBand="0" w:noVBand="1"/>
      </w:tblPr>
      <w:tblGrid>
        <w:gridCol w:w="850"/>
        <w:gridCol w:w="1276"/>
        <w:gridCol w:w="3117"/>
        <w:gridCol w:w="2268"/>
        <w:gridCol w:w="2125"/>
        <w:gridCol w:w="426"/>
      </w:tblGrid>
      <w:tr w:rsidR="00737107" w:rsidRPr="00457899" w14:paraId="7925DFE0" w14:textId="77777777" w:rsidTr="0014292D">
        <w:tc>
          <w:tcPr>
            <w:tcW w:w="10062" w:type="dxa"/>
            <w:gridSpan w:val="6"/>
            <w:tcMar>
              <w:top w:w="57" w:type="dxa"/>
              <w:left w:w="0" w:type="dxa"/>
              <w:bottom w:w="57" w:type="dxa"/>
              <w:right w:w="0" w:type="dxa"/>
            </w:tcMar>
          </w:tcPr>
          <w:p w14:paraId="00B349E1" w14:textId="4EC3B4B0" w:rsidR="00737107" w:rsidRPr="007820A2" w:rsidRDefault="00737107" w:rsidP="0014292D">
            <w:pPr>
              <w:spacing w:before="0" w:line="240" w:lineRule="auto"/>
              <w:rPr>
                <w:b/>
              </w:rPr>
            </w:pPr>
            <w:r>
              <w:rPr>
                <w:b/>
              </w:rPr>
              <w:t>Postal address for service of documents for licensee</w:t>
            </w:r>
          </w:p>
        </w:tc>
      </w:tr>
      <w:tr w:rsidR="00737107" w:rsidRPr="00457899" w14:paraId="7319018B" w14:textId="77777777" w:rsidTr="0014292D">
        <w:trPr>
          <w:gridAfter w:val="1"/>
          <w:wAfter w:w="426" w:type="dxa"/>
        </w:trPr>
        <w:tc>
          <w:tcPr>
            <w:tcW w:w="850" w:type="dxa"/>
            <w:tcMar>
              <w:top w:w="57" w:type="dxa"/>
              <w:left w:w="0" w:type="dxa"/>
              <w:bottom w:w="57" w:type="dxa"/>
              <w:right w:w="0" w:type="dxa"/>
            </w:tcMar>
          </w:tcPr>
          <w:p w14:paraId="3D0A9BD9" w14:textId="77777777" w:rsidR="00737107" w:rsidRPr="00457899" w:rsidRDefault="00737107" w:rsidP="0014292D">
            <w:pPr>
              <w:spacing w:before="0" w:line="240" w:lineRule="auto"/>
            </w:pPr>
            <w:r>
              <w:t>Address</w:t>
            </w:r>
          </w:p>
        </w:tc>
        <w:tc>
          <w:tcPr>
            <w:tcW w:w="1276" w:type="dxa"/>
            <w:tcBorders>
              <w:bottom w:val="single" w:sz="4" w:space="0" w:color="auto"/>
            </w:tcBorders>
            <w:tcMar>
              <w:top w:w="57" w:type="dxa"/>
              <w:left w:w="0" w:type="dxa"/>
              <w:bottom w:w="57" w:type="dxa"/>
              <w:right w:w="0" w:type="dxa"/>
            </w:tcMar>
          </w:tcPr>
          <w:p w14:paraId="5B09A26E" w14:textId="77777777" w:rsidR="00737107" w:rsidRPr="008E0AB5" w:rsidRDefault="00737107" w:rsidP="0014292D">
            <w:pPr>
              <w:spacing w:before="0" w:line="240" w:lineRule="auto"/>
              <w:rPr>
                <w:color w:val="000000" w:themeColor="text1"/>
              </w:rPr>
            </w:pPr>
            <w:r w:rsidRPr="00546E73">
              <w:rPr>
                <w:color w:val="D9D9D9"/>
              </w:rPr>
              <w:t>No.</w:t>
            </w:r>
          </w:p>
        </w:tc>
        <w:tc>
          <w:tcPr>
            <w:tcW w:w="3117" w:type="dxa"/>
            <w:tcBorders>
              <w:bottom w:val="single" w:sz="4" w:space="0" w:color="auto"/>
            </w:tcBorders>
            <w:tcMar>
              <w:top w:w="57" w:type="dxa"/>
              <w:left w:w="0" w:type="dxa"/>
              <w:bottom w:w="57" w:type="dxa"/>
              <w:right w:w="0" w:type="dxa"/>
            </w:tcMar>
          </w:tcPr>
          <w:p w14:paraId="1BA9448F" w14:textId="77777777" w:rsidR="00737107" w:rsidRPr="008E0AB5" w:rsidRDefault="00737107" w:rsidP="0014292D">
            <w:pPr>
              <w:spacing w:before="0" w:line="240" w:lineRule="auto"/>
              <w:rPr>
                <w:color w:val="000000" w:themeColor="text1"/>
              </w:rPr>
            </w:pPr>
            <w:r w:rsidRPr="00546E73">
              <w:rPr>
                <w:color w:val="D9D9D9"/>
              </w:rPr>
              <w:t>Street</w:t>
            </w:r>
          </w:p>
        </w:tc>
        <w:tc>
          <w:tcPr>
            <w:tcW w:w="4393" w:type="dxa"/>
            <w:gridSpan w:val="2"/>
            <w:tcBorders>
              <w:bottom w:val="single" w:sz="4" w:space="0" w:color="auto"/>
            </w:tcBorders>
            <w:tcMar>
              <w:top w:w="57" w:type="dxa"/>
              <w:left w:w="0" w:type="dxa"/>
              <w:bottom w:w="57" w:type="dxa"/>
              <w:right w:w="0" w:type="dxa"/>
            </w:tcMar>
          </w:tcPr>
          <w:p w14:paraId="47B7D952" w14:textId="77777777" w:rsidR="00737107" w:rsidRPr="008E0AB5" w:rsidRDefault="00737107" w:rsidP="0014292D">
            <w:pPr>
              <w:spacing w:before="0" w:line="240" w:lineRule="auto"/>
              <w:rPr>
                <w:color w:val="000000" w:themeColor="text1"/>
              </w:rPr>
            </w:pPr>
            <w:r w:rsidRPr="00546E73">
              <w:rPr>
                <w:color w:val="D9D9D9"/>
              </w:rPr>
              <w:t>Suburb</w:t>
            </w:r>
          </w:p>
        </w:tc>
      </w:tr>
      <w:tr w:rsidR="00737107" w:rsidRPr="00457899" w14:paraId="236A97F1" w14:textId="77777777" w:rsidTr="0014292D">
        <w:trPr>
          <w:gridAfter w:val="2"/>
          <w:wAfter w:w="2551" w:type="dxa"/>
        </w:trPr>
        <w:tc>
          <w:tcPr>
            <w:tcW w:w="850" w:type="dxa"/>
            <w:tcMar>
              <w:top w:w="57" w:type="dxa"/>
              <w:left w:w="0" w:type="dxa"/>
              <w:bottom w:w="57" w:type="dxa"/>
              <w:right w:w="0" w:type="dxa"/>
            </w:tcMar>
          </w:tcPr>
          <w:p w14:paraId="215D1AC6" w14:textId="77777777" w:rsidR="00737107" w:rsidRPr="00457899" w:rsidRDefault="00737107" w:rsidP="0014292D">
            <w:pPr>
              <w:spacing w:before="0" w:line="240" w:lineRule="auto"/>
            </w:pPr>
          </w:p>
        </w:tc>
        <w:tc>
          <w:tcPr>
            <w:tcW w:w="4393" w:type="dxa"/>
            <w:gridSpan w:val="2"/>
            <w:tcBorders>
              <w:top w:val="single" w:sz="4" w:space="0" w:color="auto"/>
              <w:bottom w:val="single" w:sz="4" w:space="0" w:color="auto"/>
            </w:tcBorders>
            <w:tcMar>
              <w:top w:w="57" w:type="dxa"/>
              <w:left w:w="0" w:type="dxa"/>
              <w:bottom w:w="57" w:type="dxa"/>
              <w:right w:w="0" w:type="dxa"/>
            </w:tcMar>
          </w:tcPr>
          <w:p w14:paraId="0BD8D95A" w14:textId="77777777" w:rsidR="00737107" w:rsidRPr="008E0AB5" w:rsidRDefault="00737107" w:rsidP="0014292D">
            <w:pPr>
              <w:spacing w:before="0" w:line="240" w:lineRule="auto"/>
              <w:rPr>
                <w:color w:val="000000" w:themeColor="text1"/>
              </w:rPr>
            </w:pPr>
            <w:r w:rsidRPr="00546E73">
              <w:rPr>
                <w:color w:val="D9D9D9"/>
              </w:rPr>
              <w:t>City</w:t>
            </w:r>
          </w:p>
        </w:tc>
        <w:tc>
          <w:tcPr>
            <w:tcW w:w="2268" w:type="dxa"/>
            <w:tcBorders>
              <w:top w:val="single" w:sz="4" w:space="0" w:color="auto"/>
              <w:bottom w:val="single" w:sz="4" w:space="0" w:color="auto"/>
            </w:tcBorders>
            <w:tcMar>
              <w:top w:w="57" w:type="dxa"/>
              <w:left w:w="0" w:type="dxa"/>
              <w:bottom w:w="57" w:type="dxa"/>
              <w:right w:w="0" w:type="dxa"/>
            </w:tcMar>
          </w:tcPr>
          <w:p w14:paraId="191706BF" w14:textId="77777777" w:rsidR="00737107" w:rsidRPr="008E0AB5" w:rsidRDefault="00737107" w:rsidP="0014292D">
            <w:pPr>
              <w:spacing w:before="0" w:line="240" w:lineRule="auto"/>
              <w:rPr>
                <w:color w:val="000000" w:themeColor="text1"/>
              </w:rPr>
            </w:pPr>
            <w:r>
              <w:rPr>
                <w:color w:val="D9D9D9"/>
              </w:rPr>
              <w:t>Post code</w:t>
            </w:r>
          </w:p>
        </w:tc>
      </w:tr>
    </w:tbl>
    <w:p w14:paraId="5138A13A" w14:textId="7693B761" w:rsidR="00737107" w:rsidRDefault="00737107" w:rsidP="00C75970">
      <w:pPr>
        <w:spacing w:before="0" w:line="240" w:lineRule="auto"/>
      </w:pPr>
    </w:p>
    <w:tbl>
      <w:tblPr>
        <w:tblW w:w="8902" w:type="dxa"/>
        <w:tblLayout w:type="fixed"/>
        <w:tblLook w:val="04A0" w:firstRow="1" w:lastRow="0" w:firstColumn="1" w:lastColumn="0" w:noHBand="0" w:noVBand="1"/>
      </w:tblPr>
      <w:tblGrid>
        <w:gridCol w:w="737"/>
        <w:gridCol w:w="567"/>
        <w:gridCol w:w="3402"/>
        <w:gridCol w:w="794"/>
        <w:gridCol w:w="3402"/>
      </w:tblGrid>
      <w:tr w:rsidR="00396E4F" w:rsidRPr="00457899" w14:paraId="4F9A1EEE" w14:textId="77777777" w:rsidTr="00BF4881">
        <w:tc>
          <w:tcPr>
            <w:tcW w:w="737" w:type="dxa"/>
            <w:tcMar>
              <w:top w:w="57" w:type="dxa"/>
              <w:left w:w="0" w:type="dxa"/>
              <w:bottom w:w="57" w:type="dxa"/>
              <w:right w:w="0" w:type="dxa"/>
            </w:tcMar>
          </w:tcPr>
          <w:p w14:paraId="3CD4C600" w14:textId="77777777" w:rsidR="00396E4F" w:rsidRPr="00C22323" w:rsidRDefault="00396E4F" w:rsidP="00BF4881">
            <w:pPr>
              <w:spacing w:before="0" w:line="240" w:lineRule="auto"/>
            </w:pPr>
            <w:r w:rsidRPr="002B05D8">
              <w:rPr>
                <w:b/>
              </w:rPr>
              <w:t>Phone</w:t>
            </w:r>
          </w:p>
        </w:tc>
        <w:tc>
          <w:tcPr>
            <w:tcW w:w="567" w:type="dxa"/>
            <w:tcMar>
              <w:top w:w="57" w:type="dxa"/>
              <w:left w:w="0" w:type="dxa"/>
              <w:bottom w:w="57" w:type="dxa"/>
              <w:right w:w="0" w:type="dxa"/>
            </w:tcMar>
          </w:tcPr>
          <w:p w14:paraId="49BCC7C4" w14:textId="77777777" w:rsidR="00396E4F" w:rsidRPr="00457899" w:rsidRDefault="00396E4F" w:rsidP="00BF4881">
            <w:pPr>
              <w:spacing w:before="0" w:line="240" w:lineRule="auto"/>
              <w:jc w:val="center"/>
            </w:pPr>
            <w:r w:rsidRPr="00457899">
              <w:t>Day</w:t>
            </w:r>
          </w:p>
        </w:tc>
        <w:tc>
          <w:tcPr>
            <w:tcW w:w="3402" w:type="dxa"/>
            <w:tcBorders>
              <w:bottom w:val="single" w:sz="4" w:space="0" w:color="auto"/>
            </w:tcBorders>
            <w:tcMar>
              <w:top w:w="57" w:type="dxa"/>
              <w:left w:w="0" w:type="dxa"/>
              <w:bottom w:w="57" w:type="dxa"/>
              <w:right w:w="0" w:type="dxa"/>
            </w:tcMar>
          </w:tcPr>
          <w:p w14:paraId="6A4874E8" w14:textId="77777777" w:rsidR="00396E4F" w:rsidRPr="00457899" w:rsidRDefault="00396E4F" w:rsidP="00BF4881">
            <w:pPr>
              <w:spacing w:before="0" w:line="240" w:lineRule="auto"/>
            </w:pPr>
          </w:p>
        </w:tc>
        <w:tc>
          <w:tcPr>
            <w:tcW w:w="794" w:type="dxa"/>
            <w:tcMar>
              <w:top w:w="57" w:type="dxa"/>
              <w:left w:w="0" w:type="dxa"/>
              <w:bottom w:w="57" w:type="dxa"/>
              <w:right w:w="0" w:type="dxa"/>
            </w:tcMar>
          </w:tcPr>
          <w:p w14:paraId="78B9C5CA" w14:textId="77777777" w:rsidR="00396E4F" w:rsidRPr="00457899" w:rsidRDefault="00396E4F" w:rsidP="00BF4881">
            <w:pPr>
              <w:spacing w:before="0" w:line="240" w:lineRule="auto"/>
              <w:jc w:val="center"/>
            </w:pPr>
            <w:r>
              <w:t>Mobile</w:t>
            </w:r>
          </w:p>
        </w:tc>
        <w:tc>
          <w:tcPr>
            <w:tcW w:w="3402" w:type="dxa"/>
            <w:tcBorders>
              <w:bottom w:val="single" w:sz="4" w:space="0" w:color="auto"/>
            </w:tcBorders>
            <w:tcMar>
              <w:top w:w="57" w:type="dxa"/>
              <w:bottom w:w="57" w:type="dxa"/>
              <w:right w:w="0" w:type="dxa"/>
            </w:tcMar>
          </w:tcPr>
          <w:p w14:paraId="09E5CA9A" w14:textId="77777777" w:rsidR="00396E4F" w:rsidRPr="00457899" w:rsidRDefault="00396E4F" w:rsidP="00BF4881">
            <w:pPr>
              <w:spacing w:before="0" w:line="240" w:lineRule="auto"/>
              <w:ind w:left="-102"/>
            </w:pPr>
          </w:p>
        </w:tc>
      </w:tr>
    </w:tbl>
    <w:p w14:paraId="1BEF0D0F" w14:textId="77777777" w:rsidR="00396E4F" w:rsidRDefault="00396E4F" w:rsidP="00C75970">
      <w:pPr>
        <w:spacing w:before="0" w:line="240" w:lineRule="auto"/>
      </w:pPr>
    </w:p>
    <w:tbl>
      <w:tblPr>
        <w:tblW w:w="10065" w:type="dxa"/>
        <w:tblLayout w:type="fixed"/>
        <w:tblLook w:val="04A0" w:firstRow="1" w:lastRow="0" w:firstColumn="1" w:lastColumn="0" w:noHBand="0" w:noVBand="1"/>
      </w:tblPr>
      <w:tblGrid>
        <w:gridCol w:w="624"/>
        <w:gridCol w:w="9441"/>
      </w:tblGrid>
      <w:tr w:rsidR="008E0AB5" w:rsidRPr="00457899" w14:paraId="2B257188" w14:textId="77777777" w:rsidTr="00E60608">
        <w:tc>
          <w:tcPr>
            <w:tcW w:w="624" w:type="dxa"/>
            <w:tcMar>
              <w:top w:w="57" w:type="dxa"/>
              <w:bottom w:w="57" w:type="dxa"/>
              <w:right w:w="0" w:type="dxa"/>
            </w:tcMar>
          </w:tcPr>
          <w:p w14:paraId="55DDF2F5" w14:textId="77777777" w:rsidR="008E0AB5" w:rsidRPr="00C22323" w:rsidRDefault="008E0AB5" w:rsidP="002F5727">
            <w:pPr>
              <w:spacing w:before="0" w:line="240" w:lineRule="auto"/>
              <w:ind w:left="-105"/>
            </w:pPr>
            <w:r w:rsidRPr="002A1714">
              <w:rPr>
                <w:b/>
              </w:rPr>
              <w:t>Email</w:t>
            </w:r>
          </w:p>
        </w:tc>
        <w:tc>
          <w:tcPr>
            <w:tcW w:w="9441" w:type="dxa"/>
            <w:tcBorders>
              <w:bottom w:val="single" w:sz="4" w:space="0" w:color="auto"/>
            </w:tcBorders>
            <w:tcMar>
              <w:top w:w="57" w:type="dxa"/>
              <w:left w:w="0" w:type="dxa"/>
              <w:bottom w:w="57" w:type="dxa"/>
              <w:right w:w="0" w:type="dxa"/>
            </w:tcMar>
          </w:tcPr>
          <w:p w14:paraId="3EBE71ED" w14:textId="77777777" w:rsidR="008E0AB5" w:rsidRPr="00457899" w:rsidRDefault="008E0AB5" w:rsidP="002F5727">
            <w:pPr>
              <w:spacing w:before="0" w:line="240" w:lineRule="auto"/>
            </w:pPr>
          </w:p>
        </w:tc>
      </w:tr>
    </w:tbl>
    <w:p w14:paraId="462048D1" w14:textId="77777777" w:rsidR="00441F69" w:rsidRDefault="00441F69" w:rsidP="00C75970">
      <w:pPr>
        <w:spacing w:before="0" w:line="240" w:lineRule="auto"/>
      </w:pPr>
    </w:p>
    <w:tbl>
      <w:tblPr>
        <w:tblW w:w="10065" w:type="dxa"/>
        <w:tblLook w:val="04A0" w:firstRow="1" w:lastRow="0" w:firstColumn="1" w:lastColumn="0" w:noHBand="0" w:noVBand="1"/>
      </w:tblPr>
      <w:tblGrid>
        <w:gridCol w:w="3119"/>
        <w:gridCol w:w="6946"/>
      </w:tblGrid>
      <w:tr w:rsidR="00737107" w:rsidRPr="00457899" w14:paraId="60D60D8C" w14:textId="77777777" w:rsidTr="00737107">
        <w:tc>
          <w:tcPr>
            <w:tcW w:w="3119" w:type="dxa"/>
            <w:tcMar>
              <w:top w:w="57" w:type="dxa"/>
              <w:left w:w="0" w:type="dxa"/>
              <w:bottom w:w="57" w:type="dxa"/>
              <w:right w:w="0" w:type="dxa"/>
            </w:tcMar>
          </w:tcPr>
          <w:p w14:paraId="2CD9EC10" w14:textId="291FEF2C" w:rsidR="00737107" w:rsidRPr="00C22323" w:rsidRDefault="00015289" w:rsidP="0014292D">
            <w:pPr>
              <w:spacing w:before="0" w:line="240" w:lineRule="auto"/>
            </w:pPr>
            <w:r>
              <w:rPr>
                <w:noProof/>
              </w:rPr>
              <mc:AlternateContent>
                <mc:Choice Requires="wps">
                  <w:drawing>
                    <wp:anchor distT="0" distB="0" distL="114300" distR="114300" simplePos="0" relativeHeight="251735040" behindDoc="0" locked="0" layoutInCell="1" allowOverlap="1" wp14:anchorId="45547522" wp14:editId="1BDDDACF">
                      <wp:simplePos x="0" y="0"/>
                      <wp:positionH relativeFrom="column">
                        <wp:posOffset>-5433060</wp:posOffset>
                      </wp:positionH>
                      <wp:positionV relativeFrom="paragraph">
                        <wp:posOffset>101600</wp:posOffset>
                      </wp:positionV>
                      <wp:extent cx="3444240" cy="1409700"/>
                      <wp:effectExtent l="0" t="0" r="0" b="0"/>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09700"/>
                              </a:xfrm>
                              <a:prstGeom prst="rect">
                                <a:avLst/>
                              </a:prstGeom>
                              <a:solidFill>
                                <a:srgbClr val="FFFFFF"/>
                              </a:solidFill>
                              <a:ln>
                                <a:noFill/>
                              </a:ln>
                              <a:extLst>
                                <a:ext uri="{91240B29-F687-4F45-9708-019B960494DF}">
                                  <a14:hiddenLine xmlns:a14="http://schemas.microsoft.com/office/drawing/2010/main" w="28575">
                                    <a:solidFill>
                                      <a:srgbClr val="00B0F0"/>
                                    </a:solidFill>
                                    <a:miter lim="800000"/>
                                    <a:headEnd/>
                                    <a:tailEnd/>
                                  </a14:hiddenLine>
                                </a:ext>
                              </a:extLst>
                            </wps:spPr>
                            <wps:txbx>
                              <w:txbxContent>
                                <w:p w14:paraId="541E71D7" w14:textId="77777777" w:rsidR="0014292D" w:rsidRDefault="0014292D" w:rsidP="00737107">
                                  <w:pPr>
                                    <w:spacing w:before="0" w:after="120" w:line="240" w:lineRule="auto"/>
                                  </w:pPr>
                                  <w:r>
                                    <w:t xml:space="preserve">Ipsapis nemouptat versper arum ent lautendam rum evendem reium que soluptiu. Lorem ipsum dolor </w:t>
                                  </w:r>
                                  <w:r w:rsidRPr="00457899">
                                    <w:t>ea carum ent lautendam reic temos nonsequis</w:t>
                                  </w:r>
                                  <w:r>
                                    <w:t>.</w:t>
                                  </w:r>
                                </w:p>
                                <w:p w14:paraId="2F0232CD" w14:textId="77777777" w:rsidR="0014292D" w:rsidRDefault="0014292D" w:rsidP="00737107">
                                  <w:pPr>
                                    <w:numPr>
                                      <w:ilvl w:val="0"/>
                                      <w:numId w:val="30"/>
                                    </w:numPr>
                                    <w:spacing w:before="120" w:after="120" w:line="240" w:lineRule="auto"/>
                                    <w:ind w:left="714" w:hanging="357"/>
                                  </w:pPr>
                                  <w:r>
                                    <w:t>Ipsapis nemouptat versper arum ent lautendam</w:t>
                                  </w:r>
                                </w:p>
                                <w:p w14:paraId="0263B952" w14:textId="77777777" w:rsidR="0014292D" w:rsidRDefault="0014292D" w:rsidP="00737107">
                                  <w:pPr>
                                    <w:numPr>
                                      <w:ilvl w:val="0"/>
                                      <w:numId w:val="30"/>
                                    </w:numPr>
                                    <w:spacing w:before="120" w:after="120" w:line="240" w:lineRule="auto"/>
                                    <w:ind w:left="714" w:hanging="357"/>
                                  </w:pPr>
                                  <w:r>
                                    <w:t xml:space="preserve">Lorem ipsum dolor </w:t>
                                  </w:r>
                                  <w:r w:rsidRPr="00457899">
                                    <w:t>ea</w:t>
                                  </w:r>
                                </w:p>
                                <w:p w14:paraId="46C91FE8" w14:textId="77777777" w:rsidR="0014292D" w:rsidRPr="00157C48" w:rsidRDefault="0014292D" w:rsidP="00737107">
                                  <w:pPr>
                                    <w:numPr>
                                      <w:ilvl w:val="0"/>
                                      <w:numId w:val="30"/>
                                    </w:numPr>
                                    <w:spacing w:before="120" w:after="120" w:line="240" w:lineRule="auto"/>
                                    <w:ind w:left="714" w:hanging="357"/>
                                  </w:pPr>
                                  <w:r>
                                    <w:t>S</w:t>
                                  </w:r>
                                  <w:r w:rsidRPr="00457899">
                                    <w:t>o</w:t>
                                  </w:r>
                                  <w:r>
                                    <w:t>luptium into volupta pelit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47522" id="_x0000_s1031" type="#_x0000_t202" style="position:absolute;margin-left:-427.8pt;margin-top:8pt;width:271.2pt;height:11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" stroked="f" strokecolor="#00b0f0" strokeweight="2.25pt">
                      <v:textbox>
                        <w:txbxContent>
                          <w:p w14:paraId="541E71D7" w14:textId="77777777" w:rsidR="0014292D" w:rsidRDefault="0014292D" w:rsidP="00737107">
                            <w:pPr>
                              <w:spacing w:before="0" w:after="120" w:line="240" w:lineRule="auto"/>
                            </w:pPr>
                            <w:proofErr w:type="spellStart"/>
                            <w:r>
                              <w:t>Ipsapis</w:t>
                            </w:r>
                            <w:proofErr w:type="spellEnd"/>
                            <w:r>
                              <w:t xml:space="preserve"> </w:t>
                            </w:r>
                            <w:proofErr w:type="spellStart"/>
                            <w:r>
                              <w:t>nemouptat</w:t>
                            </w:r>
                            <w:proofErr w:type="spellEnd"/>
                            <w:r>
                              <w:t xml:space="preserve"> </w:t>
                            </w:r>
                            <w:proofErr w:type="spellStart"/>
                            <w:r>
                              <w:t>versper</w:t>
                            </w:r>
                            <w:proofErr w:type="spellEnd"/>
                            <w:r>
                              <w:t xml:space="preserve"> arum </w:t>
                            </w:r>
                            <w:proofErr w:type="spellStart"/>
                            <w:r>
                              <w:t>ent</w:t>
                            </w:r>
                            <w:proofErr w:type="spellEnd"/>
                            <w:r>
                              <w:t xml:space="preserve"> </w:t>
                            </w:r>
                            <w:proofErr w:type="spellStart"/>
                            <w:r>
                              <w:t>lautendam</w:t>
                            </w:r>
                            <w:proofErr w:type="spellEnd"/>
                            <w:r>
                              <w:t xml:space="preserve"> rum </w:t>
                            </w:r>
                            <w:proofErr w:type="spellStart"/>
                            <w:r>
                              <w:t>evendem</w:t>
                            </w:r>
                            <w:proofErr w:type="spellEnd"/>
                            <w:r>
                              <w:t xml:space="preserve"> </w:t>
                            </w:r>
                            <w:proofErr w:type="spellStart"/>
                            <w:r>
                              <w:t>reium</w:t>
                            </w:r>
                            <w:proofErr w:type="spellEnd"/>
                            <w:r>
                              <w:t xml:space="preserve"> que </w:t>
                            </w:r>
                            <w:proofErr w:type="spellStart"/>
                            <w:r>
                              <w:t>soluptiu</w:t>
                            </w:r>
                            <w:proofErr w:type="spellEnd"/>
                            <w:r>
                              <w:t xml:space="preserve">. Lorem ipsum </w:t>
                            </w:r>
                            <w:proofErr w:type="spellStart"/>
                            <w:r>
                              <w:t>dolor</w:t>
                            </w:r>
                            <w:proofErr w:type="spellEnd"/>
                            <w:r>
                              <w:t xml:space="preserve"> </w:t>
                            </w:r>
                            <w:proofErr w:type="spellStart"/>
                            <w:r w:rsidRPr="00457899">
                              <w:t>ea</w:t>
                            </w:r>
                            <w:proofErr w:type="spellEnd"/>
                            <w:r w:rsidRPr="00457899">
                              <w:t xml:space="preserve"> </w:t>
                            </w:r>
                            <w:proofErr w:type="spellStart"/>
                            <w:r w:rsidRPr="00457899">
                              <w:t>carum</w:t>
                            </w:r>
                            <w:proofErr w:type="spellEnd"/>
                            <w:r w:rsidRPr="00457899">
                              <w:t xml:space="preserve"> </w:t>
                            </w:r>
                            <w:proofErr w:type="spellStart"/>
                            <w:r w:rsidRPr="00457899">
                              <w:t>ent</w:t>
                            </w:r>
                            <w:proofErr w:type="spellEnd"/>
                            <w:r w:rsidRPr="00457899">
                              <w:t xml:space="preserve"> </w:t>
                            </w:r>
                            <w:proofErr w:type="spellStart"/>
                            <w:r w:rsidRPr="00457899">
                              <w:t>lautendam</w:t>
                            </w:r>
                            <w:proofErr w:type="spellEnd"/>
                            <w:r w:rsidRPr="00457899">
                              <w:t xml:space="preserve"> </w:t>
                            </w:r>
                            <w:proofErr w:type="spellStart"/>
                            <w:r w:rsidRPr="00457899">
                              <w:t>reic</w:t>
                            </w:r>
                            <w:proofErr w:type="spellEnd"/>
                            <w:r w:rsidRPr="00457899">
                              <w:t xml:space="preserve"> </w:t>
                            </w:r>
                            <w:proofErr w:type="spellStart"/>
                            <w:r w:rsidRPr="00457899">
                              <w:t>temos</w:t>
                            </w:r>
                            <w:proofErr w:type="spellEnd"/>
                            <w:r w:rsidRPr="00457899">
                              <w:t xml:space="preserve"> </w:t>
                            </w:r>
                            <w:proofErr w:type="spellStart"/>
                            <w:r w:rsidRPr="00457899">
                              <w:t>nonsequis</w:t>
                            </w:r>
                            <w:proofErr w:type="spellEnd"/>
                            <w:r>
                              <w:t>.</w:t>
                            </w:r>
                          </w:p>
                          <w:p w14:paraId="2F0232CD" w14:textId="77777777" w:rsidR="0014292D" w:rsidRDefault="0014292D" w:rsidP="00737107">
                            <w:pPr>
                              <w:numPr>
                                <w:ilvl w:val="0"/>
                                <w:numId w:val="30"/>
                              </w:numPr>
                              <w:spacing w:before="120" w:after="120" w:line="240" w:lineRule="auto"/>
                              <w:ind w:left="714" w:hanging="357"/>
                            </w:pPr>
                            <w:proofErr w:type="spellStart"/>
                            <w:r>
                              <w:t>Ipsapis</w:t>
                            </w:r>
                            <w:proofErr w:type="spellEnd"/>
                            <w:r>
                              <w:t xml:space="preserve"> </w:t>
                            </w:r>
                            <w:proofErr w:type="spellStart"/>
                            <w:r>
                              <w:t>nemouptat</w:t>
                            </w:r>
                            <w:proofErr w:type="spellEnd"/>
                            <w:r>
                              <w:t xml:space="preserve"> </w:t>
                            </w:r>
                            <w:proofErr w:type="spellStart"/>
                            <w:r>
                              <w:t>versper</w:t>
                            </w:r>
                            <w:proofErr w:type="spellEnd"/>
                            <w:r>
                              <w:t xml:space="preserve"> arum </w:t>
                            </w:r>
                            <w:proofErr w:type="spellStart"/>
                            <w:r>
                              <w:t>ent</w:t>
                            </w:r>
                            <w:proofErr w:type="spellEnd"/>
                            <w:r>
                              <w:t xml:space="preserve"> </w:t>
                            </w:r>
                            <w:proofErr w:type="spellStart"/>
                            <w:r>
                              <w:t>lautendam</w:t>
                            </w:r>
                            <w:proofErr w:type="spellEnd"/>
                          </w:p>
                          <w:p w14:paraId="0263B952" w14:textId="77777777" w:rsidR="0014292D" w:rsidRDefault="0014292D" w:rsidP="00737107">
                            <w:pPr>
                              <w:numPr>
                                <w:ilvl w:val="0"/>
                                <w:numId w:val="30"/>
                              </w:numPr>
                              <w:spacing w:before="120" w:after="120" w:line="240" w:lineRule="auto"/>
                              <w:ind w:left="714" w:hanging="357"/>
                            </w:pPr>
                            <w:r>
                              <w:t xml:space="preserve">Lorem ipsum </w:t>
                            </w:r>
                            <w:proofErr w:type="spellStart"/>
                            <w:r>
                              <w:t>dolor</w:t>
                            </w:r>
                            <w:proofErr w:type="spellEnd"/>
                            <w:r>
                              <w:t xml:space="preserve"> </w:t>
                            </w:r>
                            <w:proofErr w:type="spellStart"/>
                            <w:r w:rsidRPr="00457899">
                              <w:t>ea</w:t>
                            </w:r>
                            <w:proofErr w:type="spellEnd"/>
                          </w:p>
                          <w:p w14:paraId="46C91FE8" w14:textId="77777777" w:rsidR="0014292D" w:rsidRPr="00157C48" w:rsidRDefault="0014292D" w:rsidP="00737107">
                            <w:pPr>
                              <w:numPr>
                                <w:ilvl w:val="0"/>
                                <w:numId w:val="30"/>
                              </w:numPr>
                              <w:spacing w:before="120" w:after="120" w:line="240" w:lineRule="auto"/>
                              <w:ind w:left="714" w:hanging="357"/>
                            </w:pPr>
                            <w:proofErr w:type="spellStart"/>
                            <w:r>
                              <w:t>S</w:t>
                            </w:r>
                            <w:r w:rsidRPr="00457899">
                              <w:t>o</w:t>
                            </w:r>
                            <w:r>
                              <w:t>luptium</w:t>
                            </w:r>
                            <w:proofErr w:type="spellEnd"/>
                            <w:r>
                              <w:t xml:space="preserve"> into </w:t>
                            </w:r>
                            <w:proofErr w:type="spellStart"/>
                            <w:r>
                              <w:t>volupta</w:t>
                            </w:r>
                            <w:proofErr w:type="spellEnd"/>
                            <w:r>
                              <w:t xml:space="preserve"> </w:t>
                            </w:r>
                            <w:proofErr w:type="spellStart"/>
                            <w:r>
                              <w:t>pelit</w:t>
                            </w:r>
                            <w:proofErr w:type="spellEnd"/>
                            <w:r>
                              <w:t xml:space="preserve"> ac</w:t>
                            </w:r>
                          </w:p>
                        </w:txbxContent>
                      </v:textbox>
                    </v:shape>
                  </w:pict>
                </mc:Fallback>
              </mc:AlternateContent>
            </w:r>
            <w:r w:rsidR="00737107" w:rsidRPr="006A0481">
              <w:rPr>
                <w:b/>
              </w:rPr>
              <w:t xml:space="preserve">Full </w:t>
            </w:r>
            <w:r w:rsidR="00737107">
              <w:rPr>
                <w:b/>
              </w:rPr>
              <w:t xml:space="preserve">legal </w:t>
            </w:r>
            <w:r w:rsidR="00737107" w:rsidRPr="006A0481">
              <w:rPr>
                <w:b/>
              </w:rPr>
              <w:t>name</w:t>
            </w:r>
            <w:r w:rsidR="00737107">
              <w:rPr>
                <w:b/>
              </w:rPr>
              <w:t xml:space="preserve"> of duty manager</w:t>
            </w:r>
          </w:p>
        </w:tc>
        <w:tc>
          <w:tcPr>
            <w:tcW w:w="6946" w:type="dxa"/>
            <w:tcBorders>
              <w:bottom w:val="single" w:sz="4" w:space="0" w:color="auto"/>
            </w:tcBorders>
            <w:tcMar>
              <w:top w:w="57" w:type="dxa"/>
              <w:left w:w="0" w:type="dxa"/>
              <w:bottom w:w="57" w:type="dxa"/>
              <w:right w:w="0" w:type="dxa"/>
            </w:tcMar>
          </w:tcPr>
          <w:p w14:paraId="3F41F80E" w14:textId="77777777" w:rsidR="00737107" w:rsidRPr="008E0AB5" w:rsidRDefault="00737107" w:rsidP="0014292D">
            <w:pPr>
              <w:spacing w:before="0" w:line="240" w:lineRule="auto"/>
              <w:rPr>
                <w:color w:val="000000" w:themeColor="text1"/>
              </w:rPr>
            </w:pPr>
          </w:p>
        </w:tc>
      </w:tr>
    </w:tbl>
    <w:p w14:paraId="592B37CC" w14:textId="4FCFBA39" w:rsidR="00737107" w:rsidRDefault="00737107" w:rsidP="00C75970">
      <w:pPr>
        <w:spacing w:before="0" w:line="240" w:lineRule="auto"/>
      </w:pPr>
    </w:p>
    <w:tbl>
      <w:tblPr>
        <w:tblW w:w="0" w:type="auto"/>
        <w:tblLook w:val="04A0" w:firstRow="1" w:lastRow="0" w:firstColumn="1" w:lastColumn="0" w:noHBand="0" w:noVBand="1"/>
      </w:tblPr>
      <w:tblGrid>
        <w:gridCol w:w="850"/>
        <w:gridCol w:w="1276"/>
        <w:gridCol w:w="3117"/>
        <w:gridCol w:w="2268"/>
        <w:gridCol w:w="2125"/>
        <w:gridCol w:w="426"/>
      </w:tblGrid>
      <w:tr w:rsidR="00737107" w:rsidRPr="00457899" w14:paraId="6D1BA7EB" w14:textId="77777777" w:rsidTr="0014292D">
        <w:tc>
          <w:tcPr>
            <w:tcW w:w="10062" w:type="dxa"/>
            <w:gridSpan w:val="6"/>
            <w:tcMar>
              <w:top w:w="57" w:type="dxa"/>
              <w:left w:w="0" w:type="dxa"/>
              <w:bottom w:w="57" w:type="dxa"/>
              <w:right w:w="0" w:type="dxa"/>
            </w:tcMar>
          </w:tcPr>
          <w:p w14:paraId="6B77C709" w14:textId="75180AAE" w:rsidR="00737107" w:rsidRPr="007820A2" w:rsidRDefault="00737107" w:rsidP="0014292D">
            <w:pPr>
              <w:spacing w:before="0" w:line="240" w:lineRule="auto"/>
              <w:rPr>
                <w:b/>
              </w:rPr>
            </w:pPr>
            <w:r>
              <w:rPr>
                <w:b/>
              </w:rPr>
              <w:t>Postal address for service of documents for duty manager</w:t>
            </w:r>
          </w:p>
        </w:tc>
      </w:tr>
      <w:tr w:rsidR="00737107" w:rsidRPr="00457899" w14:paraId="3C47424B" w14:textId="77777777" w:rsidTr="0014292D">
        <w:trPr>
          <w:gridAfter w:val="1"/>
          <w:wAfter w:w="426" w:type="dxa"/>
        </w:trPr>
        <w:tc>
          <w:tcPr>
            <w:tcW w:w="850" w:type="dxa"/>
            <w:tcMar>
              <w:top w:w="57" w:type="dxa"/>
              <w:left w:w="0" w:type="dxa"/>
              <w:bottom w:w="57" w:type="dxa"/>
              <w:right w:w="0" w:type="dxa"/>
            </w:tcMar>
          </w:tcPr>
          <w:p w14:paraId="5905C1C1" w14:textId="77777777" w:rsidR="00737107" w:rsidRPr="00457899" w:rsidRDefault="00737107" w:rsidP="0014292D">
            <w:pPr>
              <w:spacing w:before="0" w:line="240" w:lineRule="auto"/>
            </w:pPr>
            <w:r>
              <w:t>Address</w:t>
            </w:r>
          </w:p>
        </w:tc>
        <w:tc>
          <w:tcPr>
            <w:tcW w:w="1276" w:type="dxa"/>
            <w:tcBorders>
              <w:bottom w:val="single" w:sz="4" w:space="0" w:color="auto"/>
            </w:tcBorders>
            <w:tcMar>
              <w:top w:w="57" w:type="dxa"/>
              <w:left w:w="0" w:type="dxa"/>
              <w:bottom w:w="57" w:type="dxa"/>
              <w:right w:w="0" w:type="dxa"/>
            </w:tcMar>
          </w:tcPr>
          <w:p w14:paraId="4CE6EBCB" w14:textId="77777777" w:rsidR="00737107" w:rsidRPr="008E0AB5" w:rsidRDefault="00737107" w:rsidP="0014292D">
            <w:pPr>
              <w:spacing w:before="0" w:line="240" w:lineRule="auto"/>
              <w:rPr>
                <w:color w:val="000000" w:themeColor="text1"/>
              </w:rPr>
            </w:pPr>
            <w:r w:rsidRPr="00546E73">
              <w:rPr>
                <w:color w:val="D9D9D9"/>
              </w:rPr>
              <w:t>No.</w:t>
            </w:r>
          </w:p>
        </w:tc>
        <w:tc>
          <w:tcPr>
            <w:tcW w:w="3117" w:type="dxa"/>
            <w:tcBorders>
              <w:bottom w:val="single" w:sz="4" w:space="0" w:color="auto"/>
            </w:tcBorders>
            <w:tcMar>
              <w:top w:w="57" w:type="dxa"/>
              <w:left w:w="0" w:type="dxa"/>
              <w:bottom w:w="57" w:type="dxa"/>
              <w:right w:w="0" w:type="dxa"/>
            </w:tcMar>
          </w:tcPr>
          <w:p w14:paraId="51F0AD0D" w14:textId="77777777" w:rsidR="00737107" w:rsidRPr="008E0AB5" w:rsidRDefault="00737107" w:rsidP="0014292D">
            <w:pPr>
              <w:spacing w:before="0" w:line="240" w:lineRule="auto"/>
              <w:rPr>
                <w:color w:val="000000" w:themeColor="text1"/>
              </w:rPr>
            </w:pPr>
            <w:r w:rsidRPr="00546E73">
              <w:rPr>
                <w:color w:val="D9D9D9"/>
              </w:rPr>
              <w:t>Street</w:t>
            </w:r>
          </w:p>
        </w:tc>
        <w:tc>
          <w:tcPr>
            <w:tcW w:w="4393" w:type="dxa"/>
            <w:gridSpan w:val="2"/>
            <w:tcBorders>
              <w:bottom w:val="single" w:sz="4" w:space="0" w:color="auto"/>
            </w:tcBorders>
            <w:tcMar>
              <w:top w:w="57" w:type="dxa"/>
              <w:left w:w="0" w:type="dxa"/>
              <w:bottom w:w="57" w:type="dxa"/>
              <w:right w:w="0" w:type="dxa"/>
            </w:tcMar>
          </w:tcPr>
          <w:p w14:paraId="192BB18E" w14:textId="77777777" w:rsidR="00737107" w:rsidRPr="008E0AB5" w:rsidRDefault="00737107" w:rsidP="0014292D">
            <w:pPr>
              <w:spacing w:before="0" w:line="240" w:lineRule="auto"/>
              <w:rPr>
                <w:color w:val="000000" w:themeColor="text1"/>
              </w:rPr>
            </w:pPr>
            <w:r w:rsidRPr="00546E73">
              <w:rPr>
                <w:color w:val="D9D9D9"/>
              </w:rPr>
              <w:t>Suburb</w:t>
            </w:r>
          </w:p>
        </w:tc>
      </w:tr>
      <w:tr w:rsidR="00737107" w:rsidRPr="00457899" w14:paraId="1023CC5A" w14:textId="77777777" w:rsidTr="0014292D">
        <w:trPr>
          <w:gridAfter w:val="2"/>
          <w:wAfter w:w="2551" w:type="dxa"/>
        </w:trPr>
        <w:tc>
          <w:tcPr>
            <w:tcW w:w="850" w:type="dxa"/>
            <w:tcMar>
              <w:top w:w="57" w:type="dxa"/>
              <w:left w:w="0" w:type="dxa"/>
              <w:bottom w:w="57" w:type="dxa"/>
              <w:right w:w="0" w:type="dxa"/>
            </w:tcMar>
          </w:tcPr>
          <w:p w14:paraId="14C70972" w14:textId="77777777" w:rsidR="00737107" w:rsidRPr="00457899" w:rsidRDefault="00737107" w:rsidP="0014292D">
            <w:pPr>
              <w:spacing w:before="0" w:line="240" w:lineRule="auto"/>
            </w:pPr>
          </w:p>
        </w:tc>
        <w:tc>
          <w:tcPr>
            <w:tcW w:w="4393" w:type="dxa"/>
            <w:gridSpan w:val="2"/>
            <w:tcBorders>
              <w:top w:val="single" w:sz="4" w:space="0" w:color="auto"/>
              <w:bottom w:val="single" w:sz="4" w:space="0" w:color="auto"/>
            </w:tcBorders>
            <w:tcMar>
              <w:top w:w="57" w:type="dxa"/>
              <w:left w:w="0" w:type="dxa"/>
              <w:bottom w:w="57" w:type="dxa"/>
              <w:right w:w="0" w:type="dxa"/>
            </w:tcMar>
          </w:tcPr>
          <w:p w14:paraId="32C217DB" w14:textId="77777777" w:rsidR="00737107" w:rsidRPr="008E0AB5" w:rsidRDefault="00737107" w:rsidP="0014292D">
            <w:pPr>
              <w:spacing w:before="0" w:line="240" w:lineRule="auto"/>
              <w:rPr>
                <w:color w:val="000000" w:themeColor="text1"/>
              </w:rPr>
            </w:pPr>
            <w:r w:rsidRPr="00546E73">
              <w:rPr>
                <w:color w:val="D9D9D9"/>
              </w:rPr>
              <w:t>City</w:t>
            </w:r>
          </w:p>
        </w:tc>
        <w:tc>
          <w:tcPr>
            <w:tcW w:w="2268" w:type="dxa"/>
            <w:tcBorders>
              <w:top w:val="single" w:sz="4" w:space="0" w:color="auto"/>
              <w:bottom w:val="single" w:sz="4" w:space="0" w:color="auto"/>
            </w:tcBorders>
            <w:tcMar>
              <w:top w:w="57" w:type="dxa"/>
              <w:left w:w="0" w:type="dxa"/>
              <w:bottom w:w="57" w:type="dxa"/>
              <w:right w:w="0" w:type="dxa"/>
            </w:tcMar>
          </w:tcPr>
          <w:p w14:paraId="5B1A044C" w14:textId="77777777" w:rsidR="00737107" w:rsidRPr="008E0AB5" w:rsidRDefault="00737107" w:rsidP="0014292D">
            <w:pPr>
              <w:spacing w:before="0" w:line="240" w:lineRule="auto"/>
              <w:rPr>
                <w:color w:val="000000" w:themeColor="text1"/>
              </w:rPr>
            </w:pPr>
            <w:r>
              <w:rPr>
                <w:color w:val="D9D9D9"/>
              </w:rPr>
              <w:t>Post code</w:t>
            </w:r>
          </w:p>
        </w:tc>
      </w:tr>
    </w:tbl>
    <w:p w14:paraId="6F27F891" w14:textId="3AD48E53" w:rsidR="00737107" w:rsidRDefault="00737107" w:rsidP="00C75970">
      <w:pPr>
        <w:spacing w:before="0" w:line="240" w:lineRule="auto"/>
      </w:pPr>
    </w:p>
    <w:tbl>
      <w:tblPr>
        <w:tblW w:w="8902" w:type="dxa"/>
        <w:tblLayout w:type="fixed"/>
        <w:tblLook w:val="04A0" w:firstRow="1" w:lastRow="0" w:firstColumn="1" w:lastColumn="0" w:noHBand="0" w:noVBand="1"/>
      </w:tblPr>
      <w:tblGrid>
        <w:gridCol w:w="737"/>
        <w:gridCol w:w="567"/>
        <w:gridCol w:w="3402"/>
        <w:gridCol w:w="794"/>
        <w:gridCol w:w="3402"/>
      </w:tblGrid>
      <w:tr w:rsidR="00396E4F" w:rsidRPr="00457899" w14:paraId="343B1F46" w14:textId="77777777" w:rsidTr="00BF4881">
        <w:tc>
          <w:tcPr>
            <w:tcW w:w="737" w:type="dxa"/>
            <w:tcMar>
              <w:top w:w="57" w:type="dxa"/>
              <w:left w:w="0" w:type="dxa"/>
              <w:bottom w:w="57" w:type="dxa"/>
              <w:right w:w="0" w:type="dxa"/>
            </w:tcMar>
          </w:tcPr>
          <w:p w14:paraId="40FB0716" w14:textId="77777777" w:rsidR="00396E4F" w:rsidRPr="00C22323" w:rsidRDefault="00396E4F" w:rsidP="00BF4881">
            <w:pPr>
              <w:spacing w:before="0" w:line="240" w:lineRule="auto"/>
            </w:pPr>
            <w:r w:rsidRPr="002B05D8">
              <w:rPr>
                <w:b/>
              </w:rPr>
              <w:t>Phone</w:t>
            </w:r>
          </w:p>
        </w:tc>
        <w:tc>
          <w:tcPr>
            <w:tcW w:w="567" w:type="dxa"/>
            <w:tcMar>
              <w:top w:w="57" w:type="dxa"/>
              <w:left w:w="0" w:type="dxa"/>
              <w:bottom w:w="57" w:type="dxa"/>
              <w:right w:w="0" w:type="dxa"/>
            </w:tcMar>
          </w:tcPr>
          <w:p w14:paraId="794BBE2A" w14:textId="77777777" w:rsidR="00396E4F" w:rsidRPr="00457899" w:rsidRDefault="00396E4F" w:rsidP="00BF4881">
            <w:pPr>
              <w:spacing w:before="0" w:line="240" w:lineRule="auto"/>
              <w:jc w:val="center"/>
            </w:pPr>
            <w:r w:rsidRPr="00457899">
              <w:t>Day</w:t>
            </w:r>
          </w:p>
        </w:tc>
        <w:tc>
          <w:tcPr>
            <w:tcW w:w="3402" w:type="dxa"/>
            <w:tcBorders>
              <w:bottom w:val="single" w:sz="4" w:space="0" w:color="auto"/>
            </w:tcBorders>
            <w:tcMar>
              <w:top w:w="57" w:type="dxa"/>
              <w:left w:w="0" w:type="dxa"/>
              <w:bottom w:w="57" w:type="dxa"/>
              <w:right w:w="0" w:type="dxa"/>
            </w:tcMar>
          </w:tcPr>
          <w:p w14:paraId="69CB5607" w14:textId="77777777" w:rsidR="00396E4F" w:rsidRPr="00457899" w:rsidRDefault="00396E4F" w:rsidP="00BF4881">
            <w:pPr>
              <w:spacing w:before="0" w:line="240" w:lineRule="auto"/>
            </w:pPr>
          </w:p>
        </w:tc>
        <w:tc>
          <w:tcPr>
            <w:tcW w:w="794" w:type="dxa"/>
            <w:tcMar>
              <w:top w:w="57" w:type="dxa"/>
              <w:left w:w="0" w:type="dxa"/>
              <w:bottom w:w="57" w:type="dxa"/>
              <w:right w:w="0" w:type="dxa"/>
            </w:tcMar>
          </w:tcPr>
          <w:p w14:paraId="38B045A7" w14:textId="77777777" w:rsidR="00396E4F" w:rsidRPr="00457899" w:rsidRDefault="00396E4F" w:rsidP="00BF4881">
            <w:pPr>
              <w:spacing w:before="0" w:line="240" w:lineRule="auto"/>
              <w:jc w:val="center"/>
            </w:pPr>
            <w:r>
              <w:t>Mobile</w:t>
            </w:r>
          </w:p>
        </w:tc>
        <w:tc>
          <w:tcPr>
            <w:tcW w:w="3402" w:type="dxa"/>
            <w:tcBorders>
              <w:bottom w:val="single" w:sz="4" w:space="0" w:color="auto"/>
            </w:tcBorders>
            <w:tcMar>
              <w:top w:w="57" w:type="dxa"/>
              <w:bottom w:w="57" w:type="dxa"/>
              <w:right w:w="0" w:type="dxa"/>
            </w:tcMar>
          </w:tcPr>
          <w:p w14:paraId="5D6CDBDA" w14:textId="77777777" w:rsidR="00396E4F" w:rsidRPr="00457899" w:rsidRDefault="00396E4F" w:rsidP="00BF4881">
            <w:pPr>
              <w:spacing w:before="0" w:line="240" w:lineRule="auto"/>
              <w:ind w:left="-102"/>
            </w:pPr>
          </w:p>
        </w:tc>
      </w:tr>
    </w:tbl>
    <w:p w14:paraId="0764CC37" w14:textId="77777777" w:rsidR="00396E4F" w:rsidRDefault="00396E4F" w:rsidP="00C75970">
      <w:pPr>
        <w:spacing w:before="0" w:line="240" w:lineRule="auto"/>
      </w:pPr>
    </w:p>
    <w:tbl>
      <w:tblPr>
        <w:tblW w:w="10065" w:type="dxa"/>
        <w:tblLayout w:type="fixed"/>
        <w:tblLook w:val="04A0" w:firstRow="1" w:lastRow="0" w:firstColumn="1" w:lastColumn="0" w:noHBand="0" w:noVBand="1"/>
      </w:tblPr>
      <w:tblGrid>
        <w:gridCol w:w="624"/>
        <w:gridCol w:w="9441"/>
      </w:tblGrid>
      <w:tr w:rsidR="008E0AB5" w:rsidRPr="00457899" w14:paraId="65ADC55E" w14:textId="77777777" w:rsidTr="00E60608">
        <w:tc>
          <w:tcPr>
            <w:tcW w:w="624" w:type="dxa"/>
            <w:tcMar>
              <w:top w:w="57" w:type="dxa"/>
              <w:bottom w:w="57" w:type="dxa"/>
              <w:right w:w="0" w:type="dxa"/>
            </w:tcMar>
          </w:tcPr>
          <w:p w14:paraId="1BC30AAA" w14:textId="77777777" w:rsidR="008E0AB5" w:rsidRPr="00C22323" w:rsidRDefault="008E0AB5" w:rsidP="002F5727">
            <w:pPr>
              <w:spacing w:before="0" w:line="240" w:lineRule="auto"/>
              <w:ind w:left="-105"/>
            </w:pPr>
            <w:r w:rsidRPr="002A1714">
              <w:rPr>
                <w:b/>
              </w:rPr>
              <w:lastRenderedPageBreak/>
              <w:t>Email</w:t>
            </w:r>
          </w:p>
        </w:tc>
        <w:tc>
          <w:tcPr>
            <w:tcW w:w="9441" w:type="dxa"/>
            <w:tcBorders>
              <w:bottom w:val="single" w:sz="4" w:space="0" w:color="auto"/>
            </w:tcBorders>
            <w:tcMar>
              <w:top w:w="57" w:type="dxa"/>
              <w:left w:w="0" w:type="dxa"/>
              <w:bottom w:w="57" w:type="dxa"/>
              <w:right w:w="0" w:type="dxa"/>
            </w:tcMar>
          </w:tcPr>
          <w:p w14:paraId="247CE018" w14:textId="77777777" w:rsidR="008E0AB5" w:rsidRPr="00457899" w:rsidRDefault="008E0AB5" w:rsidP="002F5727">
            <w:pPr>
              <w:spacing w:before="0" w:line="240" w:lineRule="auto"/>
            </w:pPr>
          </w:p>
        </w:tc>
      </w:tr>
    </w:tbl>
    <w:p w14:paraId="55CC5AC5" w14:textId="77777777" w:rsidR="008E0AB5" w:rsidRDefault="008E0AB5" w:rsidP="00C75970">
      <w:pPr>
        <w:spacing w:before="0" w:line="240" w:lineRule="auto"/>
      </w:pPr>
    </w:p>
    <w:tbl>
      <w:tblPr>
        <w:tblW w:w="0" w:type="auto"/>
        <w:tblLook w:val="04A0" w:firstRow="1" w:lastRow="0" w:firstColumn="1" w:lastColumn="0" w:noHBand="0" w:noVBand="1"/>
      </w:tblPr>
      <w:tblGrid>
        <w:gridCol w:w="6521"/>
        <w:gridCol w:w="3541"/>
      </w:tblGrid>
      <w:tr w:rsidR="00E13380" w:rsidRPr="00457899" w14:paraId="68218E40" w14:textId="77777777" w:rsidTr="008E0AB5">
        <w:tc>
          <w:tcPr>
            <w:tcW w:w="6521" w:type="dxa"/>
            <w:tcMar>
              <w:top w:w="57" w:type="dxa"/>
              <w:left w:w="0" w:type="dxa"/>
              <w:bottom w:w="57" w:type="dxa"/>
              <w:right w:w="0" w:type="dxa"/>
            </w:tcMar>
          </w:tcPr>
          <w:p w14:paraId="730F414F" w14:textId="77777777" w:rsidR="00E13380" w:rsidRPr="007820A2" w:rsidRDefault="00E13380" w:rsidP="0014292D">
            <w:pPr>
              <w:spacing w:before="0" w:line="240" w:lineRule="auto"/>
              <w:rPr>
                <w:b/>
              </w:rPr>
            </w:pPr>
            <w:r w:rsidRPr="00737107">
              <w:rPr>
                <w:b/>
              </w:rPr>
              <w:t>Certificate number of relevant duty manager’s certificate (if known):</w:t>
            </w:r>
          </w:p>
        </w:tc>
        <w:tc>
          <w:tcPr>
            <w:tcW w:w="3541" w:type="dxa"/>
            <w:tcBorders>
              <w:bottom w:val="single" w:sz="4" w:space="0" w:color="auto"/>
            </w:tcBorders>
            <w:tcMar>
              <w:left w:w="0" w:type="dxa"/>
              <w:right w:w="0" w:type="dxa"/>
            </w:tcMar>
          </w:tcPr>
          <w:p w14:paraId="20BF5B62" w14:textId="51638C6E" w:rsidR="00E13380" w:rsidRPr="008E0AB5" w:rsidRDefault="00E13380" w:rsidP="0014292D">
            <w:pPr>
              <w:spacing w:before="0" w:line="240" w:lineRule="auto"/>
            </w:pPr>
          </w:p>
        </w:tc>
      </w:tr>
    </w:tbl>
    <w:p w14:paraId="6844F800" w14:textId="35BC04F3" w:rsidR="00737107" w:rsidRDefault="00737107" w:rsidP="00C75970">
      <w:pPr>
        <w:spacing w:before="0" w:line="240" w:lineRule="auto"/>
      </w:pPr>
    </w:p>
    <w:tbl>
      <w:tblPr>
        <w:tblW w:w="0" w:type="auto"/>
        <w:tblLook w:val="04A0" w:firstRow="1" w:lastRow="0" w:firstColumn="1" w:lastColumn="0" w:noHBand="0" w:noVBand="1"/>
      </w:tblPr>
      <w:tblGrid>
        <w:gridCol w:w="2154"/>
        <w:gridCol w:w="624"/>
        <w:gridCol w:w="284"/>
        <w:gridCol w:w="624"/>
        <w:gridCol w:w="284"/>
        <w:gridCol w:w="624"/>
        <w:gridCol w:w="2010"/>
      </w:tblGrid>
      <w:tr w:rsidR="006438F5" w:rsidRPr="00457899" w14:paraId="3FFA442B" w14:textId="77777777" w:rsidTr="009E3778">
        <w:tc>
          <w:tcPr>
            <w:tcW w:w="2154" w:type="dxa"/>
            <w:tcMar>
              <w:top w:w="57" w:type="dxa"/>
              <w:left w:w="0" w:type="dxa"/>
              <w:bottom w:w="57" w:type="dxa"/>
              <w:right w:w="0" w:type="dxa"/>
            </w:tcMar>
            <w:vAlign w:val="center"/>
          </w:tcPr>
          <w:p w14:paraId="72CD0ABA" w14:textId="77777777" w:rsidR="006438F5" w:rsidRPr="006438F5" w:rsidRDefault="006438F5" w:rsidP="007B40E6">
            <w:pPr>
              <w:spacing w:before="0" w:line="240" w:lineRule="auto"/>
              <w:rPr>
                <w:b/>
              </w:rPr>
            </w:pPr>
            <w:r>
              <w:rPr>
                <w:b/>
              </w:rPr>
              <w:t>Certificate</w:t>
            </w:r>
            <w:r w:rsidRPr="006438F5">
              <w:rPr>
                <w:b/>
              </w:rPr>
              <w:t xml:space="preserve"> expiry date</w:t>
            </w:r>
          </w:p>
        </w:tc>
        <w:tc>
          <w:tcPr>
            <w:tcW w:w="624" w:type="dxa"/>
            <w:tcBorders>
              <w:bottom w:val="single" w:sz="4" w:space="0" w:color="auto"/>
            </w:tcBorders>
            <w:tcMar>
              <w:top w:w="57" w:type="dxa"/>
              <w:left w:w="0" w:type="dxa"/>
              <w:bottom w:w="57" w:type="dxa"/>
              <w:right w:w="0" w:type="dxa"/>
            </w:tcMar>
            <w:vAlign w:val="center"/>
          </w:tcPr>
          <w:p w14:paraId="3F217A21" w14:textId="77777777" w:rsidR="006438F5" w:rsidRPr="00457899" w:rsidRDefault="006438F5" w:rsidP="007B40E6">
            <w:pPr>
              <w:spacing w:before="0" w:line="240" w:lineRule="auto"/>
            </w:pPr>
          </w:p>
        </w:tc>
        <w:tc>
          <w:tcPr>
            <w:tcW w:w="284" w:type="dxa"/>
            <w:tcMar>
              <w:top w:w="57" w:type="dxa"/>
              <w:bottom w:w="57" w:type="dxa"/>
              <w:right w:w="0" w:type="dxa"/>
            </w:tcMar>
            <w:vAlign w:val="center"/>
          </w:tcPr>
          <w:p w14:paraId="025727DF" w14:textId="77777777" w:rsidR="006438F5" w:rsidRPr="00365412" w:rsidRDefault="006438F5" w:rsidP="007B40E6">
            <w:pPr>
              <w:spacing w:before="0" w:line="240" w:lineRule="auto"/>
            </w:pPr>
            <w:r w:rsidRPr="00AA18FA">
              <w:rPr>
                <w:b/>
                <w:sz w:val="24"/>
                <w:szCs w:val="24"/>
              </w:rPr>
              <w:t>/</w:t>
            </w:r>
          </w:p>
        </w:tc>
        <w:tc>
          <w:tcPr>
            <w:tcW w:w="624" w:type="dxa"/>
            <w:tcBorders>
              <w:bottom w:val="single" w:sz="4" w:space="0" w:color="auto"/>
            </w:tcBorders>
            <w:tcMar>
              <w:top w:w="57" w:type="dxa"/>
              <w:left w:w="0" w:type="dxa"/>
              <w:bottom w:w="57" w:type="dxa"/>
              <w:right w:w="0" w:type="dxa"/>
            </w:tcMar>
            <w:vAlign w:val="center"/>
          </w:tcPr>
          <w:p w14:paraId="64A14E5B" w14:textId="77777777" w:rsidR="006438F5" w:rsidRPr="00457899" w:rsidRDefault="006438F5" w:rsidP="007B40E6">
            <w:pPr>
              <w:spacing w:before="0" w:line="240" w:lineRule="auto"/>
            </w:pPr>
          </w:p>
        </w:tc>
        <w:tc>
          <w:tcPr>
            <w:tcW w:w="284" w:type="dxa"/>
            <w:shd w:val="clear" w:color="auto" w:fill="auto"/>
            <w:tcMar>
              <w:top w:w="57" w:type="dxa"/>
              <w:bottom w:w="57" w:type="dxa"/>
              <w:right w:w="0" w:type="dxa"/>
            </w:tcMar>
            <w:vAlign w:val="center"/>
          </w:tcPr>
          <w:p w14:paraId="1B47E9AE" w14:textId="77777777" w:rsidR="006438F5" w:rsidRPr="00365412" w:rsidRDefault="006438F5" w:rsidP="007B40E6">
            <w:pPr>
              <w:spacing w:before="0" w:line="240" w:lineRule="auto"/>
            </w:pPr>
            <w:r w:rsidRPr="00157384">
              <w:rPr>
                <w:b/>
                <w:sz w:val="24"/>
                <w:szCs w:val="24"/>
              </w:rPr>
              <w:t>/</w:t>
            </w:r>
          </w:p>
        </w:tc>
        <w:tc>
          <w:tcPr>
            <w:tcW w:w="624" w:type="dxa"/>
            <w:tcBorders>
              <w:bottom w:val="single" w:sz="4" w:space="0" w:color="auto"/>
            </w:tcBorders>
            <w:tcMar>
              <w:top w:w="57" w:type="dxa"/>
              <w:left w:w="0" w:type="dxa"/>
              <w:bottom w:w="57" w:type="dxa"/>
              <w:right w:w="0" w:type="dxa"/>
            </w:tcMar>
            <w:vAlign w:val="center"/>
          </w:tcPr>
          <w:p w14:paraId="30DC82EA" w14:textId="77777777" w:rsidR="006438F5" w:rsidRPr="00457899" w:rsidRDefault="006438F5" w:rsidP="007B40E6">
            <w:pPr>
              <w:spacing w:before="0" w:line="240" w:lineRule="auto"/>
            </w:pPr>
          </w:p>
        </w:tc>
        <w:tc>
          <w:tcPr>
            <w:tcW w:w="2010" w:type="dxa"/>
            <w:tcMar>
              <w:top w:w="57" w:type="dxa"/>
              <w:left w:w="57" w:type="dxa"/>
              <w:bottom w:w="57" w:type="dxa"/>
              <w:right w:w="0" w:type="dxa"/>
            </w:tcMar>
            <w:vAlign w:val="center"/>
          </w:tcPr>
          <w:p w14:paraId="16972885" w14:textId="77777777" w:rsidR="006438F5" w:rsidRPr="00457899" w:rsidRDefault="006438F5" w:rsidP="007B40E6">
            <w:pPr>
              <w:spacing w:before="0" w:line="240" w:lineRule="auto"/>
            </w:pPr>
            <w:r>
              <w:t>(day/month/year)</w:t>
            </w:r>
          </w:p>
        </w:tc>
      </w:tr>
    </w:tbl>
    <w:p w14:paraId="11C0C5F9" w14:textId="5234521D" w:rsidR="00737107" w:rsidRDefault="009C2807" w:rsidP="00737107">
      <w:pPr>
        <w:pStyle w:val="Heading2"/>
      </w:pPr>
      <w:r>
        <w:t xml:space="preserve">4. </w:t>
      </w:r>
      <w:r w:rsidR="00737107">
        <w:t>Details of licence</w:t>
      </w:r>
    </w:p>
    <w:tbl>
      <w:tblPr>
        <w:tblW w:w="10065" w:type="dxa"/>
        <w:tblLayout w:type="fixed"/>
        <w:tblLook w:val="04A0" w:firstRow="1" w:lastRow="0" w:firstColumn="1" w:lastColumn="0" w:noHBand="0" w:noVBand="1"/>
      </w:tblPr>
      <w:tblGrid>
        <w:gridCol w:w="426"/>
        <w:gridCol w:w="1701"/>
        <w:gridCol w:w="426"/>
        <w:gridCol w:w="1701"/>
        <w:gridCol w:w="425"/>
        <w:gridCol w:w="1814"/>
        <w:gridCol w:w="3572"/>
      </w:tblGrid>
      <w:tr w:rsidR="00737107" w:rsidRPr="00615DC9" w14:paraId="26C91E9F" w14:textId="77777777" w:rsidTr="0014292D">
        <w:tc>
          <w:tcPr>
            <w:tcW w:w="10065" w:type="dxa"/>
            <w:gridSpan w:val="7"/>
            <w:tcMar>
              <w:top w:w="57" w:type="dxa"/>
              <w:left w:w="0" w:type="dxa"/>
              <w:bottom w:w="57" w:type="dxa"/>
              <w:right w:w="0" w:type="dxa"/>
            </w:tcMar>
          </w:tcPr>
          <w:p w14:paraId="3B5AD5CE" w14:textId="37621E5E" w:rsidR="00737107" w:rsidRPr="00615DC9" w:rsidRDefault="00737107" w:rsidP="0014292D">
            <w:pPr>
              <w:pStyle w:val="BodyText"/>
              <w:spacing w:before="0" w:line="240" w:lineRule="auto"/>
              <w:rPr>
                <w:b/>
              </w:rPr>
            </w:pPr>
            <w:r>
              <w:rPr>
                <w:b/>
              </w:rPr>
              <w:t>Type of licence</w:t>
            </w:r>
            <w:r w:rsidR="00FF2B82">
              <w:rPr>
                <w:b/>
              </w:rPr>
              <w:t xml:space="preserve"> </w:t>
            </w:r>
            <w:r w:rsidR="00FF2B82" w:rsidRPr="006F7B59">
              <w:rPr>
                <w:bCs/>
              </w:rPr>
              <w:t>(attach a copy of their licence)</w:t>
            </w:r>
          </w:p>
        </w:tc>
      </w:tr>
      <w:tr w:rsidR="00737107" w:rsidRPr="00615DC9" w14:paraId="7CE64098" w14:textId="77777777" w:rsidTr="0014292D">
        <w:trPr>
          <w:gridAfter w:val="1"/>
          <w:wAfter w:w="3572" w:type="dxa"/>
          <w:trHeight w:val="20"/>
        </w:trPr>
        <w:sdt>
          <w:sdtPr>
            <w:rPr>
              <w:sz w:val="32"/>
              <w:szCs w:val="32"/>
            </w:rPr>
            <w:id w:val="-2066170367"/>
            <w14:checkbox>
              <w14:checked w14:val="0"/>
              <w14:checkedState w14:val="2612" w14:font="MS Gothic"/>
              <w14:uncheckedState w14:val="2610" w14:font="MS Gothic"/>
            </w14:checkbox>
          </w:sdtPr>
          <w:sdtEndPr/>
          <w:sdtContent>
            <w:tc>
              <w:tcPr>
                <w:tcW w:w="426" w:type="dxa"/>
                <w:tcMar>
                  <w:top w:w="0" w:type="dxa"/>
                  <w:left w:w="0" w:type="dxa"/>
                  <w:bottom w:w="0" w:type="dxa"/>
                  <w:right w:w="0" w:type="dxa"/>
                </w:tcMar>
                <w:vAlign w:val="center"/>
              </w:tcPr>
              <w:p w14:paraId="0CA88AFD" w14:textId="4D77A5CB" w:rsidR="00737107" w:rsidRPr="00615DC9" w:rsidRDefault="00BC03AA" w:rsidP="0014292D">
                <w:pPr>
                  <w:pStyle w:val="BodyText"/>
                  <w:spacing w:before="0" w:line="240" w:lineRule="auto"/>
                </w:pPr>
                <w:r>
                  <w:rPr>
                    <w:rFonts w:ascii="MS Gothic" w:eastAsia="MS Gothic" w:hAnsi="MS Gothic" w:hint="eastAsia"/>
                    <w:sz w:val="32"/>
                    <w:szCs w:val="32"/>
                  </w:rPr>
                  <w:t>☐</w:t>
                </w:r>
              </w:p>
            </w:tc>
          </w:sdtContent>
        </w:sdt>
        <w:tc>
          <w:tcPr>
            <w:tcW w:w="1701" w:type="dxa"/>
            <w:tcMar>
              <w:top w:w="0" w:type="dxa"/>
              <w:left w:w="0" w:type="dxa"/>
              <w:bottom w:w="0" w:type="dxa"/>
              <w:right w:w="0" w:type="dxa"/>
            </w:tcMar>
            <w:vAlign w:val="center"/>
          </w:tcPr>
          <w:p w14:paraId="38E8BB7E" w14:textId="0E40BB59" w:rsidR="00737107" w:rsidRPr="00615DC9" w:rsidRDefault="00737107" w:rsidP="0014292D">
            <w:pPr>
              <w:pStyle w:val="BodyText"/>
              <w:spacing w:before="0" w:line="240" w:lineRule="auto"/>
            </w:pPr>
            <w:r>
              <w:t>On-licence</w:t>
            </w:r>
          </w:p>
        </w:tc>
        <w:sdt>
          <w:sdtPr>
            <w:rPr>
              <w:sz w:val="32"/>
              <w:szCs w:val="32"/>
            </w:rPr>
            <w:id w:val="1721865766"/>
            <w14:checkbox>
              <w14:checked w14:val="0"/>
              <w14:checkedState w14:val="2612" w14:font="MS Gothic"/>
              <w14:uncheckedState w14:val="2610" w14:font="MS Gothic"/>
            </w14:checkbox>
          </w:sdtPr>
          <w:sdtEndPr/>
          <w:sdtContent>
            <w:tc>
              <w:tcPr>
                <w:tcW w:w="426" w:type="dxa"/>
                <w:tcMar>
                  <w:top w:w="0" w:type="dxa"/>
                  <w:left w:w="0" w:type="dxa"/>
                  <w:bottom w:w="0" w:type="dxa"/>
                  <w:right w:w="0" w:type="dxa"/>
                </w:tcMar>
                <w:vAlign w:val="center"/>
              </w:tcPr>
              <w:p w14:paraId="536D915C" w14:textId="4ED0A212" w:rsidR="00737107" w:rsidRPr="00615DC9" w:rsidRDefault="00BC03AA" w:rsidP="0014292D">
                <w:pPr>
                  <w:spacing w:before="0" w:line="240" w:lineRule="auto"/>
                </w:pPr>
                <w:r>
                  <w:rPr>
                    <w:rFonts w:ascii="MS Gothic" w:eastAsia="MS Gothic" w:hAnsi="MS Gothic" w:hint="eastAsia"/>
                    <w:sz w:val="32"/>
                    <w:szCs w:val="32"/>
                  </w:rPr>
                  <w:t>☐</w:t>
                </w:r>
              </w:p>
            </w:tc>
          </w:sdtContent>
        </w:sdt>
        <w:tc>
          <w:tcPr>
            <w:tcW w:w="1701" w:type="dxa"/>
            <w:tcMar>
              <w:top w:w="0" w:type="dxa"/>
              <w:left w:w="0" w:type="dxa"/>
              <w:bottom w:w="0" w:type="dxa"/>
              <w:right w:w="0" w:type="dxa"/>
            </w:tcMar>
            <w:vAlign w:val="center"/>
          </w:tcPr>
          <w:p w14:paraId="2D6E664B" w14:textId="1635F30B" w:rsidR="00737107" w:rsidRPr="00615DC9" w:rsidRDefault="00737107" w:rsidP="0014292D">
            <w:pPr>
              <w:spacing w:before="0" w:line="240" w:lineRule="auto"/>
            </w:pPr>
            <w:r>
              <w:t>Off-licence</w:t>
            </w:r>
          </w:p>
        </w:tc>
        <w:sdt>
          <w:sdtPr>
            <w:rPr>
              <w:sz w:val="32"/>
              <w:szCs w:val="32"/>
            </w:rPr>
            <w:id w:val="-381099943"/>
            <w14:checkbox>
              <w14:checked w14:val="0"/>
              <w14:checkedState w14:val="2612" w14:font="MS Gothic"/>
              <w14:uncheckedState w14:val="2610" w14:font="MS Gothic"/>
            </w14:checkbox>
          </w:sdtPr>
          <w:sdtEndPr/>
          <w:sdtContent>
            <w:tc>
              <w:tcPr>
                <w:tcW w:w="425" w:type="dxa"/>
                <w:tcMar>
                  <w:top w:w="0" w:type="dxa"/>
                  <w:left w:w="0" w:type="dxa"/>
                  <w:bottom w:w="0" w:type="dxa"/>
                  <w:right w:w="0" w:type="dxa"/>
                </w:tcMar>
                <w:vAlign w:val="center"/>
              </w:tcPr>
              <w:p w14:paraId="7F5705FD" w14:textId="0AA400E3" w:rsidR="00737107" w:rsidRPr="00615DC9" w:rsidRDefault="00BC03AA" w:rsidP="0014292D">
                <w:pPr>
                  <w:spacing w:before="0" w:line="240" w:lineRule="auto"/>
                </w:pPr>
                <w:r>
                  <w:rPr>
                    <w:rFonts w:ascii="MS Gothic" w:eastAsia="MS Gothic" w:hAnsi="MS Gothic" w:hint="eastAsia"/>
                    <w:sz w:val="32"/>
                    <w:szCs w:val="32"/>
                  </w:rPr>
                  <w:t>☐</w:t>
                </w:r>
              </w:p>
            </w:tc>
          </w:sdtContent>
        </w:sdt>
        <w:tc>
          <w:tcPr>
            <w:tcW w:w="1814" w:type="dxa"/>
            <w:tcMar>
              <w:top w:w="0" w:type="dxa"/>
              <w:left w:w="0" w:type="dxa"/>
              <w:bottom w:w="0" w:type="dxa"/>
              <w:right w:w="0" w:type="dxa"/>
            </w:tcMar>
            <w:vAlign w:val="center"/>
          </w:tcPr>
          <w:p w14:paraId="488DA456" w14:textId="7952FCC1" w:rsidR="00737107" w:rsidRPr="00615DC9" w:rsidRDefault="00737107" w:rsidP="0014292D">
            <w:pPr>
              <w:spacing w:before="0" w:line="240" w:lineRule="auto"/>
            </w:pPr>
            <w:r>
              <w:t>Club licence</w:t>
            </w:r>
          </w:p>
        </w:tc>
      </w:tr>
    </w:tbl>
    <w:p w14:paraId="6AC98065" w14:textId="4F4F8778" w:rsidR="00737107" w:rsidRDefault="00737107" w:rsidP="00C75970">
      <w:pPr>
        <w:spacing w:before="0" w:line="240" w:lineRule="auto"/>
      </w:pPr>
    </w:p>
    <w:tbl>
      <w:tblPr>
        <w:tblW w:w="0" w:type="auto"/>
        <w:tblLook w:val="04A0" w:firstRow="1" w:lastRow="0" w:firstColumn="1" w:lastColumn="0" w:noHBand="0" w:noVBand="1"/>
      </w:tblPr>
      <w:tblGrid>
        <w:gridCol w:w="1701"/>
        <w:gridCol w:w="8361"/>
      </w:tblGrid>
      <w:tr w:rsidR="006C6206" w:rsidRPr="00457899" w14:paraId="2154B864" w14:textId="77777777" w:rsidTr="006C6206">
        <w:tc>
          <w:tcPr>
            <w:tcW w:w="1701" w:type="dxa"/>
            <w:tcMar>
              <w:top w:w="57" w:type="dxa"/>
              <w:left w:w="0" w:type="dxa"/>
              <w:bottom w:w="57" w:type="dxa"/>
              <w:right w:w="0" w:type="dxa"/>
            </w:tcMar>
          </w:tcPr>
          <w:p w14:paraId="197EC536" w14:textId="1486B8D1" w:rsidR="006C6206" w:rsidRPr="006C6206" w:rsidRDefault="006C6206" w:rsidP="0014292D">
            <w:pPr>
              <w:spacing w:before="0" w:line="240" w:lineRule="auto"/>
              <w:rPr>
                <w:b/>
              </w:rPr>
            </w:pPr>
            <w:r w:rsidRPr="006C6206">
              <w:rPr>
                <w:b/>
              </w:rPr>
              <w:t>Licence number:</w:t>
            </w:r>
          </w:p>
        </w:tc>
        <w:tc>
          <w:tcPr>
            <w:tcW w:w="8361" w:type="dxa"/>
            <w:tcBorders>
              <w:bottom w:val="single" w:sz="4" w:space="0" w:color="auto"/>
            </w:tcBorders>
            <w:tcMar>
              <w:top w:w="57" w:type="dxa"/>
              <w:left w:w="0" w:type="dxa"/>
              <w:bottom w:w="57" w:type="dxa"/>
              <w:right w:w="0" w:type="dxa"/>
            </w:tcMar>
          </w:tcPr>
          <w:p w14:paraId="2F606D7A" w14:textId="77777777" w:rsidR="006C6206" w:rsidRPr="00457899" w:rsidRDefault="006C6206" w:rsidP="0014292D">
            <w:pPr>
              <w:spacing w:before="0" w:line="240" w:lineRule="auto"/>
            </w:pPr>
          </w:p>
        </w:tc>
      </w:tr>
    </w:tbl>
    <w:p w14:paraId="390CEC46" w14:textId="663D099A" w:rsidR="00737107" w:rsidRDefault="00737107" w:rsidP="00C75970">
      <w:pPr>
        <w:spacing w:before="0" w:line="240" w:lineRule="auto"/>
      </w:pPr>
    </w:p>
    <w:tbl>
      <w:tblPr>
        <w:tblW w:w="0" w:type="auto"/>
        <w:tblLook w:val="04A0" w:firstRow="1" w:lastRow="0" w:firstColumn="1" w:lastColumn="0" w:noHBand="0" w:noVBand="1"/>
      </w:tblPr>
      <w:tblGrid>
        <w:gridCol w:w="1928"/>
        <w:gridCol w:w="624"/>
        <w:gridCol w:w="284"/>
        <w:gridCol w:w="624"/>
        <w:gridCol w:w="284"/>
        <w:gridCol w:w="624"/>
        <w:gridCol w:w="2010"/>
      </w:tblGrid>
      <w:tr w:rsidR="006438F5" w:rsidRPr="00457899" w14:paraId="3570214B" w14:textId="77777777" w:rsidTr="009E3778">
        <w:tc>
          <w:tcPr>
            <w:tcW w:w="1928" w:type="dxa"/>
            <w:tcMar>
              <w:top w:w="57" w:type="dxa"/>
              <w:left w:w="0" w:type="dxa"/>
              <w:bottom w:w="57" w:type="dxa"/>
              <w:right w:w="0" w:type="dxa"/>
            </w:tcMar>
            <w:vAlign w:val="center"/>
          </w:tcPr>
          <w:p w14:paraId="6ABA3A27" w14:textId="0EFB3831" w:rsidR="006438F5" w:rsidRPr="006438F5" w:rsidRDefault="006438F5" w:rsidP="007B40E6">
            <w:pPr>
              <w:spacing w:before="0" w:line="240" w:lineRule="auto"/>
              <w:rPr>
                <w:b/>
              </w:rPr>
            </w:pPr>
            <w:bookmarkStart w:id="2" w:name="_Hlk50111697"/>
            <w:r w:rsidRPr="006438F5">
              <w:rPr>
                <w:b/>
              </w:rPr>
              <w:t>Licence expiry date</w:t>
            </w:r>
          </w:p>
        </w:tc>
        <w:tc>
          <w:tcPr>
            <w:tcW w:w="624" w:type="dxa"/>
            <w:tcBorders>
              <w:bottom w:val="single" w:sz="4" w:space="0" w:color="auto"/>
            </w:tcBorders>
            <w:tcMar>
              <w:top w:w="57" w:type="dxa"/>
              <w:left w:w="0" w:type="dxa"/>
              <w:bottom w:w="57" w:type="dxa"/>
              <w:right w:w="0" w:type="dxa"/>
            </w:tcMar>
            <w:vAlign w:val="center"/>
          </w:tcPr>
          <w:p w14:paraId="0555CE20" w14:textId="77777777" w:rsidR="006438F5" w:rsidRPr="00457899" w:rsidRDefault="006438F5" w:rsidP="007B40E6">
            <w:pPr>
              <w:spacing w:before="0" w:line="240" w:lineRule="auto"/>
            </w:pPr>
          </w:p>
        </w:tc>
        <w:tc>
          <w:tcPr>
            <w:tcW w:w="284" w:type="dxa"/>
            <w:tcMar>
              <w:top w:w="57" w:type="dxa"/>
              <w:bottom w:w="57" w:type="dxa"/>
              <w:right w:w="0" w:type="dxa"/>
            </w:tcMar>
            <w:vAlign w:val="center"/>
          </w:tcPr>
          <w:p w14:paraId="47D160F0" w14:textId="77777777" w:rsidR="006438F5" w:rsidRPr="00365412" w:rsidRDefault="006438F5" w:rsidP="007B40E6">
            <w:pPr>
              <w:spacing w:before="0" w:line="240" w:lineRule="auto"/>
            </w:pPr>
            <w:r w:rsidRPr="00AA18FA">
              <w:rPr>
                <w:b/>
                <w:sz w:val="24"/>
                <w:szCs w:val="24"/>
              </w:rPr>
              <w:t>/</w:t>
            </w:r>
          </w:p>
        </w:tc>
        <w:tc>
          <w:tcPr>
            <w:tcW w:w="624" w:type="dxa"/>
            <w:tcBorders>
              <w:bottom w:val="single" w:sz="4" w:space="0" w:color="auto"/>
            </w:tcBorders>
            <w:tcMar>
              <w:top w:w="57" w:type="dxa"/>
              <w:left w:w="0" w:type="dxa"/>
              <w:bottom w:w="57" w:type="dxa"/>
              <w:right w:w="0" w:type="dxa"/>
            </w:tcMar>
            <w:vAlign w:val="center"/>
          </w:tcPr>
          <w:p w14:paraId="4680C3AF" w14:textId="77777777" w:rsidR="006438F5" w:rsidRPr="00457899" w:rsidRDefault="006438F5" w:rsidP="007B40E6">
            <w:pPr>
              <w:spacing w:before="0" w:line="240" w:lineRule="auto"/>
            </w:pPr>
          </w:p>
        </w:tc>
        <w:tc>
          <w:tcPr>
            <w:tcW w:w="284" w:type="dxa"/>
            <w:shd w:val="clear" w:color="auto" w:fill="auto"/>
            <w:tcMar>
              <w:top w:w="57" w:type="dxa"/>
              <w:bottom w:w="57" w:type="dxa"/>
              <w:right w:w="0" w:type="dxa"/>
            </w:tcMar>
            <w:vAlign w:val="center"/>
          </w:tcPr>
          <w:p w14:paraId="54DFEB03" w14:textId="77777777" w:rsidR="006438F5" w:rsidRPr="00365412" w:rsidRDefault="006438F5" w:rsidP="007B40E6">
            <w:pPr>
              <w:spacing w:before="0" w:line="240" w:lineRule="auto"/>
            </w:pPr>
            <w:r w:rsidRPr="00157384">
              <w:rPr>
                <w:b/>
                <w:sz w:val="24"/>
                <w:szCs w:val="24"/>
              </w:rPr>
              <w:t>/</w:t>
            </w:r>
          </w:p>
        </w:tc>
        <w:tc>
          <w:tcPr>
            <w:tcW w:w="624" w:type="dxa"/>
            <w:tcBorders>
              <w:bottom w:val="single" w:sz="4" w:space="0" w:color="auto"/>
            </w:tcBorders>
            <w:tcMar>
              <w:top w:w="57" w:type="dxa"/>
              <w:left w:w="0" w:type="dxa"/>
              <w:bottom w:w="57" w:type="dxa"/>
              <w:right w:w="0" w:type="dxa"/>
            </w:tcMar>
            <w:vAlign w:val="center"/>
          </w:tcPr>
          <w:p w14:paraId="2D47B526" w14:textId="77777777" w:rsidR="006438F5" w:rsidRPr="00457899" w:rsidRDefault="006438F5" w:rsidP="007B40E6">
            <w:pPr>
              <w:spacing w:before="0" w:line="240" w:lineRule="auto"/>
            </w:pPr>
          </w:p>
        </w:tc>
        <w:tc>
          <w:tcPr>
            <w:tcW w:w="2010" w:type="dxa"/>
            <w:tcMar>
              <w:top w:w="57" w:type="dxa"/>
              <w:left w:w="57" w:type="dxa"/>
              <w:bottom w:w="57" w:type="dxa"/>
              <w:right w:w="0" w:type="dxa"/>
            </w:tcMar>
            <w:vAlign w:val="center"/>
          </w:tcPr>
          <w:p w14:paraId="32FD2B3A" w14:textId="77777777" w:rsidR="006438F5" w:rsidRPr="00457899" w:rsidRDefault="006438F5" w:rsidP="007B40E6">
            <w:pPr>
              <w:spacing w:before="0" w:line="240" w:lineRule="auto"/>
            </w:pPr>
            <w:r>
              <w:t>(day/month/year)</w:t>
            </w:r>
          </w:p>
        </w:tc>
      </w:tr>
      <w:bookmarkEnd w:id="2"/>
    </w:tbl>
    <w:p w14:paraId="7832A5EF" w14:textId="77777777" w:rsidR="006438F5" w:rsidRDefault="006438F5" w:rsidP="00C75970">
      <w:pPr>
        <w:spacing w:before="0" w:line="240" w:lineRule="auto"/>
      </w:pPr>
    </w:p>
    <w:tbl>
      <w:tblPr>
        <w:tblW w:w="0" w:type="auto"/>
        <w:tblLook w:val="04A0" w:firstRow="1" w:lastRow="0" w:firstColumn="1" w:lastColumn="0" w:noHBand="0" w:noVBand="1"/>
      </w:tblPr>
      <w:tblGrid>
        <w:gridCol w:w="1701"/>
        <w:gridCol w:w="8361"/>
      </w:tblGrid>
      <w:tr w:rsidR="006C6206" w:rsidRPr="00457899" w14:paraId="0919E4A7" w14:textId="77777777" w:rsidTr="0014292D">
        <w:tc>
          <w:tcPr>
            <w:tcW w:w="1701" w:type="dxa"/>
            <w:tcMar>
              <w:top w:w="57" w:type="dxa"/>
              <w:left w:w="0" w:type="dxa"/>
              <w:bottom w:w="57" w:type="dxa"/>
              <w:right w:w="0" w:type="dxa"/>
            </w:tcMar>
          </w:tcPr>
          <w:p w14:paraId="05B7C4ED" w14:textId="77C9A6EA" w:rsidR="006C6206" w:rsidRPr="006C6206" w:rsidRDefault="006C6206" w:rsidP="0014292D">
            <w:pPr>
              <w:spacing w:before="0" w:line="240" w:lineRule="auto"/>
              <w:rPr>
                <w:b/>
              </w:rPr>
            </w:pPr>
            <w:r>
              <w:rPr>
                <w:b/>
              </w:rPr>
              <w:t>Kind of premises</w:t>
            </w:r>
          </w:p>
        </w:tc>
        <w:tc>
          <w:tcPr>
            <w:tcW w:w="8361" w:type="dxa"/>
            <w:tcBorders>
              <w:bottom w:val="single" w:sz="4" w:space="0" w:color="auto"/>
            </w:tcBorders>
            <w:tcMar>
              <w:top w:w="57" w:type="dxa"/>
              <w:left w:w="0" w:type="dxa"/>
              <w:bottom w:w="57" w:type="dxa"/>
              <w:right w:w="0" w:type="dxa"/>
            </w:tcMar>
          </w:tcPr>
          <w:p w14:paraId="760A6D8E" w14:textId="77777777" w:rsidR="006C6206" w:rsidRPr="00457899" w:rsidRDefault="006C6206" w:rsidP="0014292D">
            <w:pPr>
              <w:spacing w:before="0" w:line="240" w:lineRule="auto"/>
            </w:pPr>
          </w:p>
        </w:tc>
      </w:tr>
    </w:tbl>
    <w:p w14:paraId="6182D3F0" w14:textId="6C7D9FD9" w:rsidR="006C6206" w:rsidRDefault="009C2807" w:rsidP="006C6206">
      <w:pPr>
        <w:pStyle w:val="Heading2"/>
      </w:pPr>
      <w:r>
        <w:t xml:space="preserve">5. </w:t>
      </w:r>
      <w:r w:rsidR="006C6206">
        <w:t>Details of premises</w:t>
      </w:r>
    </w:p>
    <w:p w14:paraId="625C7BA3" w14:textId="02296D3E" w:rsidR="006C6206" w:rsidRDefault="001807FE" w:rsidP="006C6206">
      <w:pPr>
        <w:pStyle w:val="BodyText"/>
        <w:spacing w:before="0" w:after="120" w:line="240" w:lineRule="auto"/>
      </w:pPr>
      <w:r>
        <w:t>(</w:t>
      </w:r>
      <w:r w:rsidR="006C6206">
        <w:t>To be included only where the licence applies to any premises that are not a conveyance</w:t>
      </w:r>
      <w:r>
        <w:t>)</w:t>
      </w:r>
    </w:p>
    <w:tbl>
      <w:tblPr>
        <w:tblW w:w="0" w:type="auto"/>
        <w:tblLook w:val="04A0" w:firstRow="1" w:lastRow="0" w:firstColumn="1" w:lastColumn="0" w:noHBand="0" w:noVBand="1"/>
      </w:tblPr>
      <w:tblGrid>
        <w:gridCol w:w="850"/>
        <w:gridCol w:w="1276"/>
        <w:gridCol w:w="3117"/>
        <w:gridCol w:w="2268"/>
        <w:gridCol w:w="2125"/>
      </w:tblGrid>
      <w:tr w:rsidR="00622611" w:rsidRPr="00457899" w14:paraId="3BB493F6" w14:textId="77777777" w:rsidTr="0014292D">
        <w:tc>
          <w:tcPr>
            <w:tcW w:w="850" w:type="dxa"/>
            <w:tcMar>
              <w:top w:w="57" w:type="dxa"/>
              <w:left w:w="0" w:type="dxa"/>
              <w:bottom w:w="57" w:type="dxa"/>
              <w:right w:w="0" w:type="dxa"/>
            </w:tcMar>
          </w:tcPr>
          <w:p w14:paraId="6B59F75B" w14:textId="77777777" w:rsidR="00622611" w:rsidRPr="00622611" w:rsidRDefault="00622611" w:rsidP="0014292D">
            <w:pPr>
              <w:spacing w:before="0" w:line="240" w:lineRule="auto"/>
              <w:rPr>
                <w:b/>
              </w:rPr>
            </w:pPr>
            <w:r w:rsidRPr="00622611">
              <w:rPr>
                <w:b/>
              </w:rPr>
              <w:t>Address</w:t>
            </w:r>
          </w:p>
        </w:tc>
        <w:tc>
          <w:tcPr>
            <w:tcW w:w="1276" w:type="dxa"/>
            <w:tcBorders>
              <w:bottom w:val="single" w:sz="4" w:space="0" w:color="auto"/>
            </w:tcBorders>
            <w:tcMar>
              <w:top w:w="57" w:type="dxa"/>
              <w:left w:w="0" w:type="dxa"/>
              <w:bottom w:w="57" w:type="dxa"/>
              <w:right w:w="0" w:type="dxa"/>
            </w:tcMar>
          </w:tcPr>
          <w:p w14:paraId="7573489B" w14:textId="77777777" w:rsidR="00622611" w:rsidRPr="008E0AB5" w:rsidRDefault="00622611" w:rsidP="0014292D">
            <w:pPr>
              <w:spacing w:before="0" w:line="240" w:lineRule="auto"/>
              <w:rPr>
                <w:color w:val="000000" w:themeColor="text1"/>
              </w:rPr>
            </w:pPr>
            <w:r w:rsidRPr="00546E73">
              <w:rPr>
                <w:color w:val="D9D9D9"/>
              </w:rPr>
              <w:t>No.</w:t>
            </w:r>
          </w:p>
        </w:tc>
        <w:tc>
          <w:tcPr>
            <w:tcW w:w="3117" w:type="dxa"/>
            <w:tcBorders>
              <w:bottom w:val="single" w:sz="4" w:space="0" w:color="auto"/>
            </w:tcBorders>
            <w:tcMar>
              <w:top w:w="57" w:type="dxa"/>
              <w:left w:w="0" w:type="dxa"/>
              <w:bottom w:w="57" w:type="dxa"/>
              <w:right w:w="0" w:type="dxa"/>
            </w:tcMar>
          </w:tcPr>
          <w:p w14:paraId="62B54789" w14:textId="77777777" w:rsidR="00622611" w:rsidRPr="008E0AB5" w:rsidRDefault="00622611" w:rsidP="0014292D">
            <w:pPr>
              <w:spacing w:before="0" w:line="240" w:lineRule="auto"/>
              <w:rPr>
                <w:color w:val="000000" w:themeColor="text1"/>
              </w:rPr>
            </w:pPr>
            <w:r w:rsidRPr="00546E73">
              <w:rPr>
                <w:color w:val="D9D9D9"/>
              </w:rPr>
              <w:t>Street</w:t>
            </w:r>
          </w:p>
        </w:tc>
        <w:tc>
          <w:tcPr>
            <w:tcW w:w="4393" w:type="dxa"/>
            <w:gridSpan w:val="2"/>
            <w:tcBorders>
              <w:bottom w:val="single" w:sz="4" w:space="0" w:color="auto"/>
            </w:tcBorders>
            <w:tcMar>
              <w:top w:w="57" w:type="dxa"/>
              <w:left w:w="0" w:type="dxa"/>
              <w:bottom w:w="57" w:type="dxa"/>
              <w:right w:w="0" w:type="dxa"/>
            </w:tcMar>
          </w:tcPr>
          <w:p w14:paraId="5F863BE4" w14:textId="77777777" w:rsidR="00622611" w:rsidRPr="008E0AB5" w:rsidRDefault="00622611" w:rsidP="0014292D">
            <w:pPr>
              <w:spacing w:before="0" w:line="240" w:lineRule="auto"/>
              <w:rPr>
                <w:color w:val="000000" w:themeColor="text1"/>
              </w:rPr>
            </w:pPr>
            <w:r w:rsidRPr="00546E73">
              <w:rPr>
                <w:color w:val="D9D9D9"/>
              </w:rPr>
              <w:t>Suburb</w:t>
            </w:r>
          </w:p>
        </w:tc>
      </w:tr>
      <w:tr w:rsidR="00622611" w:rsidRPr="00457899" w14:paraId="74DB2256" w14:textId="77777777" w:rsidTr="0014292D">
        <w:trPr>
          <w:gridAfter w:val="1"/>
          <w:wAfter w:w="2125" w:type="dxa"/>
        </w:trPr>
        <w:tc>
          <w:tcPr>
            <w:tcW w:w="850" w:type="dxa"/>
            <w:tcMar>
              <w:top w:w="57" w:type="dxa"/>
              <w:left w:w="0" w:type="dxa"/>
              <w:bottom w:w="57" w:type="dxa"/>
              <w:right w:w="0" w:type="dxa"/>
            </w:tcMar>
          </w:tcPr>
          <w:p w14:paraId="199D210E" w14:textId="77777777" w:rsidR="00622611" w:rsidRPr="00457899" w:rsidRDefault="00622611" w:rsidP="0014292D">
            <w:pPr>
              <w:spacing w:before="0" w:line="240" w:lineRule="auto"/>
            </w:pPr>
          </w:p>
        </w:tc>
        <w:tc>
          <w:tcPr>
            <w:tcW w:w="4393" w:type="dxa"/>
            <w:gridSpan w:val="2"/>
            <w:tcBorders>
              <w:top w:val="single" w:sz="4" w:space="0" w:color="auto"/>
              <w:bottom w:val="single" w:sz="4" w:space="0" w:color="auto"/>
            </w:tcBorders>
            <w:tcMar>
              <w:top w:w="57" w:type="dxa"/>
              <w:left w:w="0" w:type="dxa"/>
              <w:bottom w:w="57" w:type="dxa"/>
              <w:right w:w="0" w:type="dxa"/>
            </w:tcMar>
          </w:tcPr>
          <w:p w14:paraId="3C09E403" w14:textId="77777777" w:rsidR="00622611" w:rsidRPr="008E0AB5" w:rsidRDefault="00622611" w:rsidP="0014292D">
            <w:pPr>
              <w:spacing w:before="0" w:line="240" w:lineRule="auto"/>
              <w:rPr>
                <w:color w:val="000000" w:themeColor="text1"/>
              </w:rPr>
            </w:pPr>
            <w:r w:rsidRPr="00546E73">
              <w:rPr>
                <w:color w:val="D9D9D9"/>
              </w:rPr>
              <w:t>City</w:t>
            </w:r>
          </w:p>
        </w:tc>
        <w:tc>
          <w:tcPr>
            <w:tcW w:w="2268" w:type="dxa"/>
            <w:tcBorders>
              <w:top w:val="single" w:sz="4" w:space="0" w:color="auto"/>
              <w:bottom w:val="single" w:sz="4" w:space="0" w:color="auto"/>
            </w:tcBorders>
            <w:tcMar>
              <w:top w:w="57" w:type="dxa"/>
              <w:left w:w="0" w:type="dxa"/>
              <w:bottom w:w="57" w:type="dxa"/>
              <w:right w:w="0" w:type="dxa"/>
            </w:tcMar>
          </w:tcPr>
          <w:p w14:paraId="627D1D55" w14:textId="77777777" w:rsidR="00622611" w:rsidRPr="008E0AB5" w:rsidRDefault="00622611" w:rsidP="0014292D">
            <w:pPr>
              <w:spacing w:before="0" w:line="240" w:lineRule="auto"/>
              <w:rPr>
                <w:color w:val="000000" w:themeColor="text1"/>
              </w:rPr>
            </w:pPr>
            <w:r w:rsidRPr="00546E73">
              <w:rPr>
                <w:color w:val="D9D9D9"/>
              </w:rPr>
              <w:t>Post code</w:t>
            </w:r>
          </w:p>
        </w:tc>
      </w:tr>
    </w:tbl>
    <w:p w14:paraId="2BAC2297" w14:textId="3B9DC004" w:rsidR="006C6206" w:rsidRDefault="006C6206" w:rsidP="00C75970">
      <w:pPr>
        <w:spacing w:before="0" w:line="240" w:lineRule="auto"/>
      </w:pPr>
    </w:p>
    <w:tbl>
      <w:tblPr>
        <w:tblW w:w="10062" w:type="dxa"/>
        <w:tblLook w:val="04A0" w:firstRow="1" w:lastRow="0" w:firstColumn="1" w:lastColumn="0" w:noHBand="0" w:noVBand="1"/>
      </w:tblPr>
      <w:tblGrid>
        <w:gridCol w:w="4536"/>
        <w:gridCol w:w="5526"/>
      </w:tblGrid>
      <w:tr w:rsidR="0014292D" w:rsidRPr="00457899" w14:paraId="0E8B8825" w14:textId="77777777" w:rsidTr="008E0AB5">
        <w:tc>
          <w:tcPr>
            <w:tcW w:w="4536" w:type="dxa"/>
            <w:tcMar>
              <w:top w:w="57" w:type="dxa"/>
              <w:left w:w="0" w:type="dxa"/>
              <w:bottom w:w="57" w:type="dxa"/>
              <w:right w:w="0" w:type="dxa"/>
            </w:tcMar>
          </w:tcPr>
          <w:p w14:paraId="55BBAD00" w14:textId="77777777" w:rsidR="0014292D" w:rsidRPr="007820A2" w:rsidRDefault="0014292D" w:rsidP="0014292D">
            <w:pPr>
              <w:spacing w:before="0" w:line="240" w:lineRule="auto"/>
              <w:rPr>
                <w:b/>
              </w:rPr>
            </w:pPr>
            <w:r>
              <w:rPr>
                <w:b/>
              </w:rPr>
              <w:t>Name, trading name or name of building (if any)</w:t>
            </w:r>
          </w:p>
        </w:tc>
        <w:tc>
          <w:tcPr>
            <w:tcW w:w="5526" w:type="dxa"/>
            <w:tcBorders>
              <w:bottom w:val="single" w:sz="4" w:space="0" w:color="auto"/>
            </w:tcBorders>
            <w:tcMar>
              <w:left w:w="0" w:type="dxa"/>
              <w:right w:w="0" w:type="dxa"/>
            </w:tcMar>
          </w:tcPr>
          <w:p w14:paraId="363E4937" w14:textId="544AD434" w:rsidR="0014292D" w:rsidRPr="008E0AB5" w:rsidRDefault="0014292D" w:rsidP="0014292D">
            <w:pPr>
              <w:spacing w:before="0" w:line="240" w:lineRule="auto"/>
            </w:pPr>
          </w:p>
        </w:tc>
      </w:tr>
    </w:tbl>
    <w:p w14:paraId="51BD1EA7" w14:textId="3A330D96" w:rsidR="001807FE" w:rsidRDefault="009C2807" w:rsidP="001807FE">
      <w:pPr>
        <w:pStyle w:val="Heading2"/>
      </w:pPr>
      <w:r>
        <w:t xml:space="preserve">6. </w:t>
      </w:r>
      <w:r w:rsidR="001807FE">
        <w:t>Details of conveyance</w:t>
      </w:r>
    </w:p>
    <w:p w14:paraId="2A760D5B" w14:textId="3DAFCAA5" w:rsidR="001807FE" w:rsidRDefault="001807FE" w:rsidP="001807FE">
      <w:pPr>
        <w:pStyle w:val="BodyText"/>
        <w:spacing w:before="0" w:after="120" w:line="240" w:lineRule="auto"/>
      </w:pPr>
      <w:r>
        <w:t>(To be included only where the licence applies to any conveyance)</w:t>
      </w:r>
    </w:p>
    <w:tbl>
      <w:tblPr>
        <w:tblW w:w="10065" w:type="dxa"/>
        <w:tblBorders>
          <w:bottom w:val="single" w:sz="4" w:space="0" w:color="auto"/>
          <w:insideH w:val="single" w:sz="4" w:space="0" w:color="auto"/>
        </w:tblBorders>
        <w:tblLook w:val="04A0" w:firstRow="1" w:lastRow="0" w:firstColumn="1" w:lastColumn="0" w:noHBand="0" w:noVBand="1"/>
      </w:tblPr>
      <w:tblGrid>
        <w:gridCol w:w="1985"/>
        <w:gridCol w:w="8080"/>
      </w:tblGrid>
      <w:tr w:rsidR="0014292D" w:rsidRPr="00457899" w14:paraId="490DD8C1" w14:textId="77777777" w:rsidTr="0014292D">
        <w:tc>
          <w:tcPr>
            <w:tcW w:w="1985" w:type="dxa"/>
            <w:tcBorders>
              <w:top w:val="nil"/>
              <w:bottom w:val="nil"/>
            </w:tcBorders>
            <w:tcMar>
              <w:top w:w="57" w:type="dxa"/>
              <w:left w:w="0" w:type="dxa"/>
              <w:bottom w:w="57" w:type="dxa"/>
              <w:right w:w="0" w:type="dxa"/>
            </w:tcMar>
          </w:tcPr>
          <w:p w14:paraId="359A3EE9" w14:textId="758BA9F0" w:rsidR="0014292D" w:rsidRPr="001632FC" w:rsidRDefault="0014292D" w:rsidP="0014292D">
            <w:pPr>
              <w:spacing w:before="0" w:line="240" w:lineRule="auto"/>
              <w:rPr>
                <w:b/>
              </w:rPr>
            </w:pPr>
            <w:r>
              <w:rPr>
                <w:b/>
              </w:rPr>
              <w:t>Type</w:t>
            </w:r>
            <w:r w:rsidRPr="001632FC">
              <w:rPr>
                <w:b/>
              </w:rPr>
              <w:t xml:space="preserve"> of conveyance</w:t>
            </w:r>
          </w:p>
        </w:tc>
        <w:tc>
          <w:tcPr>
            <w:tcW w:w="8080" w:type="dxa"/>
            <w:tcBorders>
              <w:top w:val="nil"/>
              <w:bottom w:val="single" w:sz="4" w:space="0" w:color="auto"/>
            </w:tcBorders>
            <w:tcMar>
              <w:top w:w="57" w:type="dxa"/>
              <w:left w:w="0" w:type="dxa"/>
              <w:bottom w:w="57" w:type="dxa"/>
              <w:right w:w="0" w:type="dxa"/>
            </w:tcMar>
          </w:tcPr>
          <w:p w14:paraId="796C4130" w14:textId="77777777" w:rsidR="0014292D" w:rsidRPr="00457899" w:rsidRDefault="0014292D" w:rsidP="0014292D">
            <w:pPr>
              <w:spacing w:before="0" w:line="240" w:lineRule="auto"/>
            </w:pPr>
          </w:p>
        </w:tc>
      </w:tr>
    </w:tbl>
    <w:p w14:paraId="4FE911C0" w14:textId="14B0ED11" w:rsidR="00737107" w:rsidRDefault="00737107" w:rsidP="00C75970">
      <w:pPr>
        <w:spacing w:before="0" w:line="240" w:lineRule="auto"/>
      </w:pPr>
    </w:p>
    <w:tbl>
      <w:tblPr>
        <w:tblW w:w="10065" w:type="dxa"/>
        <w:tblLook w:val="04A0" w:firstRow="1" w:lastRow="0" w:firstColumn="1" w:lastColumn="0" w:noHBand="0" w:noVBand="1"/>
      </w:tblPr>
      <w:tblGrid>
        <w:gridCol w:w="2041"/>
        <w:gridCol w:w="8024"/>
      </w:tblGrid>
      <w:tr w:rsidR="0014292D" w:rsidRPr="00457899" w14:paraId="3CD64B39" w14:textId="77777777" w:rsidTr="0014292D">
        <w:tc>
          <w:tcPr>
            <w:tcW w:w="2041" w:type="dxa"/>
            <w:tcMar>
              <w:top w:w="57" w:type="dxa"/>
              <w:left w:w="0" w:type="dxa"/>
              <w:bottom w:w="57" w:type="dxa"/>
              <w:right w:w="0" w:type="dxa"/>
            </w:tcMar>
          </w:tcPr>
          <w:p w14:paraId="793ADCCD" w14:textId="3DA992A5" w:rsidR="0014292D" w:rsidRPr="00021ADA" w:rsidRDefault="0014292D" w:rsidP="0014292D">
            <w:pPr>
              <w:spacing w:before="0" w:line="240" w:lineRule="auto"/>
              <w:rPr>
                <w:b/>
              </w:rPr>
            </w:pPr>
            <w:r>
              <w:rPr>
                <w:b/>
              </w:rPr>
              <w:t>Registration</w:t>
            </w:r>
            <w:r w:rsidRPr="00021ADA">
              <w:rPr>
                <w:b/>
              </w:rPr>
              <w:t xml:space="preserve"> number</w:t>
            </w:r>
          </w:p>
        </w:tc>
        <w:tc>
          <w:tcPr>
            <w:tcW w:w="8024" w:type="dxa"/>
            <w:tcBorders>
              <w:bottom w:val="single" w:sz="4" w:space="0" w:color="auto"/>
            </w:tcBorders>
            <w:tcMar>
              <w:top w:w="57" w:type="dxa"/>
              <w:left w:w="0" w:type="dxa"/>
              <w:bottom w:w="57" w:type="dxa"/>
              <w:right w:w="0" w:type="dxa"/>
            </w:tcMar>
          </w:tcPr>
          <w:p w14:paraId="6235965D" w14:textId="77777777" w:rsidR="0014292D" w:rsidRPr="00457899" w:rsidRDefault="0014292D" w:rsidP="0014292D">
            <w:pPr>
              <w:spacing w:before="0" w:line="240" w:lineRule="auto"/>
            </w:pPr>
          </w:p>
        </w:tc>
      </w:tr>
    </w:tbl>
    <w:p w14:paraId="6B11D259" w14:textId="77777777" w:rsidR="0014292D" w:rsidRDefault="0014292D" w:rsidP="00C75970">
      <w:pPr>
        <w:spacing w:before="0" w:line="240" w:lineRule="auto"/>
      </w:pPr>
    </w:p>
    <w:tbl>
      <w:tblPr>
        <w:tblW w:w="0" w:type="auto"/>
        <w:tblLook w:val="04A0" w:firstRow="1" w:lastRow="0" w:firstColumn="1" w:lastColumn="0" w:noHBand="0" w:noVBand="1"/>
      </w:tblPr>
      <w:tblGrid>
        <w:gridCol w:w="850"/>
        <w:gridCol w:w="1276"/>
        <w:gridCol w:w="3117"/>
        <w:gridCol w:w="2268"/>
        <w:gridCol w:w="2125"/>
      </w:tblGrid>
      <w:tr w:rsidR="0014292D" w:rsidRPr="00457899" w14:paraId="22A8C9B6" w14:textId="77777777" w:rsidTr="0014292D">
        <w:tc>
          <w:tcPr>
            <w:tcW w:w="850" w:type="dxa"/>
            <w:tcMar>
              <w:top w:w="57" w:type="dxa"/>
              <w:left w:w="0" w:type="dxa"/>
              <w:bottom w:w="57" w:type="dxa"/>
              <w:right w:w="0" w:type="dxa"/>
            </w:tcMar>
          </w:tcPr>
          <w:p w14:paraId="5F8F3246" w14:textId="77777777" w:rsidR="0014292D" w:rsidRPr="00622611" w:rsidRDefault="0014292D" w:rsidP="0014292D">
            <w:pPr>
              <w:spacing w:before="0" w:line="240" w:lineRule="auto"/>
              <w:rPr>
                <w:b/>
              </w:rPr>
            </w:pPr>
            <w:r w:rsidRPr="00622611">
              <w:rPr>
                <w:b/>
              </w:rPr>
              <w:t>Address</w:t>
            </w:r>
          </w:p>
        </w:tc>
        <w:tc>
          <w:tcPr>
            <w:tcW w:w="1276" w:type="dxa"/>
            <w:tcBorders>
              <w:bottom w:val="single" w:sz="4" w:space="0" w:color="auto"/>
            </w:tcBorders>
            <w:tcMar>
              <w:top w:w="57" w:type="dxa"/>
              <w:left w:w="0" w:type="dxa"/>
              <w:bottom w:w="57" w:type="dxa"/>
              <w:right w:w="0" w:type="dxa"/>
            </w:tcMar>
          </w:tcPr>
          <w:p w14:paraId="1388870B" w14:textId="77777777" w:rsidR="0014292D" w:rsidRPr="008E0AB5" w:rsidRDefault="0014292D" w:rsidP="0014292D">
            <w:pPr>
              <w:spacing w:before="0" w:line="240" w:lineRule="auto"/>
              <w:rPr>
                <w:color w:val="000000" w:themeColor="text1"/>
              </w:rPr>
            </w:pPr>
            <w:r w:rsidRPr="00546E73">
              <w:rPr>
                <w:color w:val="D9D9D9"/>
              </w:rPr>
              <w:t>No.</w:t>
            </w:r>
          </w:p>
        </w:tc>
        <w:tc>
          <w:tcPr>
            <w:tcW w:w="3117" w:type="dxa"/>
            <w:tcBorders>
              <w:bottom w:val="single" w:sz="4" w:space="0" w:color="auto"/>
            </w:tcBorders>
            <w:tcMar>
              <w:top w:w="57" w:type="dxa"/>
              <w:left w:w="0" w:type="dxa"/>
              <w:bottom w:w="57" w:type="dxa"/>
              <w:right w:w="0" w:type="dxa"/>
            </w:tcMar>
          </w:tcPr>
          <w:p w14:paraId="77B15BC7" w14:textId="77777777" w:rsidR="0014292D" w:rsidRPr="008E0AB5" w:rsidRDefault="0014292D" w:rsidP="0014292D">
            <w:pPr>
              <w:spacing w:before="0" w:line="240" w:lineRule="auto"/>
              <w:rPr>
                <w:color w:val="000000" w:themeColor="text1"/>
              </w:rPr>
            </w:pPr>
            <w:r w:rsidRPr="00546E73">
              <w:rPr>
                <w:color w:val="D9D9D9"/>
              </w:rPr>
              <w:t>Street</w:t>
            </w:r>
          </w:p>
        </w:tc>
        <w:tc>
          <w:tcPr>
            <w:tcW w:w="4393" w:type="dxa"/>
            <w:gridSpan w:val="2"/>
            <w:tcBorders>
              <w:bottom w:val="single" w:sz="4" w:space="0" w:color="auto"/>
            </w:tcBorders>
            <w:tcMar>
              <w:top w:w="57" w:type="dxa"/>
              <w:left w:w="0" w:type="dxa"/>
              <w:bottom w:w="57" w:type="dxa"/>
              <w:right w:w="0" w:type="dxa"/>
            </w:tcMar>
          </w:tcPr>
          <w:p w14:paraId="6A1AD6A1" w14:textId="77777777" w:rsidR="0014292D" w:rsidRPr="008E0AB5" w:rsidRDefault="0014292D" w:rsidP="0014292D">
            <w:pPr>
              <w:spacing w:before="0" w:line="240" w:lineRule="auto"/>
              <w:rPr>
                <w:color w:val="000000" w:themeColor="text1"/>
              </w:rPr>
            </w:pPr>
            <w:r w:rsidRPr="00546E73">
              <w:rPr>
                <w:color w:val="D9D9D9"/>
              </w:rPr>
              <w:t>Suburb</w:t>
            </w:r>
          </w:p>
        </w:tc>
      </w:tr>
      <w:tr w:rsidR="0014292D" w:rsidRPr="00457899" w14:paraId="647FC4E2" w14:textId="77777777" w:rsidTr="0014292D">
        <w:trPr>
          <w:gridAfter w:val="1"/>
          <w:wAfter w:w="2125" w:type="dxa"/>
        </w:trPr>
        <w:tc>
          <w:tcPr>
            <w:tcW w:w="850" w:type="dxa"/>
            <w:tcMar>
              <w:top w:w="57" w:type="dxa"/>
              <w:left w:w="0" w:type="dxa"/>
              <w:bottom w:w="57" w:type="dxa"/>
              <w:right w:w="0" w:type="dxa"/>
            </w:tcMar>
          </w:tcPr>
          <w:p w14:paraId="404F222F" w14:textId="77777777" w:rsidR="0014292D" w:rsidRPr="00457899" w:rsidRDefault="0014292D" w:rsidP="0014292D">
            <w:pPr>
              <w:spacing w:before="0" w:line="240" w:lineRule="auto"/>
            </w:pPr>
          </w:p>
        </w:tc>
        <w:tc>
          <w:tcPr>
            <w:tcW w:w="4393" w:type="dxa"/>
            <w:gridSpan w:val="2"/>
            <w:tcBorders>
              <w:top w:val="single" w:sz="4" w:space="0" w:color="auto"/>
              <w:bottom w:val="single" w:sz="4" w:space="0" w:color="auto"/>
            </w:tcBorders>
            <w:tcMar>
              <w:top w:w="57" w:type="dxa"/>
              <w:left w:w="0" w:type="dxa"/>
              <w:bottom w:w="57" w:type="dxa"/>
              <w:right w:w="0" w:type="dxa"/>
            </w:tcMar>
          </w:tcPr>
          <w:p w14:paraId="36DF4176" w14:textId="77777777" w:rsidR="0014292D" w:rsidRPr="008E0AB5" w:rsidRDefault="0014292D" w:rsidP="0014292D">
            <w:pPr>
              <w:spacing w:before="0" w:line="240" w:lineRule="auto"/>
              <w:rPr>
                <w:color w:val="000000" w:themeColor="text1"/>
              </w:rPr>
            </w:pPr>
            <w:r w:rsidRPr="00546E73">
              <w:rPr>
                <w:color w:val="D9D9D9"/>
              </w:rPr>
              <w:t>City</w:t>
            </w:r>
          </w:p>
        </w:tc>
        <w:tc>
          <w:tcPr>
            <w:tcW w:w="2268" w:type="dxa"/>
            <w:tcBorders>
              <w:top w:val="single" w:sz="4" w:space="0" w:color="auto"/>
              <w:bottom w:val="single" w:sz="4" w:space="0" w:color="auto"/>
            </w:tcBorders>
            <w:tcMar>
              <w:top w:w="57" w:type="dxa"/>
              <w:left w:w="0" w:type="dxa"/>
              <w:bottom w:w="57" w:type="dxa"/>
              <w:right w:w="0" w:type="dxa"/>
            </w:tcMar>
          </w:tcPr>
          <w:p w14:paraId="2DDF2449" w14:textId="77777777" w:rsidR="0014292D" w:rsidRPr="008E0AB5" w:rsidRDefault="0014292D" w:rsidP="0014292D">
            <w:pPr>
              <w:spacing w:before="0" w:line="240" w:lineRule="auto"/>
              <w:rPr>
                <w:color w:val="000000" w:themeColor="text1"/>
              </w:rPr>
            </w:pPr>
            <w:r w:rsidRPr="00546E73">
              <w:rPr>
                <w:color w:val="D9D9D9"/>
              </w:rPr>
              <w:t>Post code</w:t>
            </w:r>
          </w:p>
        </w:tc>
      </w:tr>
    </w:tbl>
    <w:p w14:paraId="5A1E82DD" w14:textId="788265D5" w:rsidR="0014292D" w:rsidRDefault="0014292D" w:rsidP="00C75970">
      <w:pPr>
        <w:spacing w:before="0" w:line="240" w:lineRule="auto"/>
      </w:pPr>
    </w:p>
    <w:tbl>
      <w:tblPr>
        <w:tblW w:w="10062" w:type="dxa"/>
        <w:tblLook w:val="04A0" w:firstRow="1" w:lastRow="0" w:firstColumn="1" w:lastColumn="0" w:noHBand="0" w:noVBand="1"/>
      </w:tblPr>
      <w:tblGrid>
        <w:gridCol w:w="4962"/>
        <w:gridCol w:w="5100"/>
      </w:tblGrid>
      <w:tr w:rsidR="0014292D" w:rsidRPr="00457899" w14:paraId="34AF8456" w14:textId="77777777" w:rsidTr="00D4610C">
        <w:tc>
          <w:tcPr>
            <w:tcW w:w="4962" w:type="dxa"/>
            <w:tcMar>
              <w:top w:w="57" w:type="dxa"/>
              <w:left w:w="0" w:type="dxa"/>
              <w:bottom w:w="57" w:type="dxa"/>
              <w:right w:w="0" w:type="dxa"/>
            </w:tcMar>
          </w:tcPr>
          <w:p w14:paraId="6362B0A3" w14:textId="122C18F6" w:rsidR="0014292D" w:rsidRPr="007820A2" w:rsidRDefault="0014292D" w:rsidP="0014292D">
            <w:pPr>
              <w:spacing w:before="0" w:line="240" w:lineRule="auto"/>
              <w:rPr>
                <w:b/>
              </w:rPr>
            </w:pPr>
            <w:r>
              <w:rPr>
                <w:b/>
              </w:rPr>
              <w:t xml:space="preserve">Name, trading name or name of </w:t>
            </w:r>
            <w:r w:rsidR="0011640A">
              <w:rPr>
                <w:b/>
              </w:rPr>
              <w:t xml:space="preserve">conveyance </w:t>
            </w:r>
            <w:r>
              <w:rPr>
                <w:b/>
              </w:rPr>
              <w:t>(if any)</w:t>
            </w:r>
          </w:p>
        </w:tc>
        <w:tc>
          <w:tcPr>
            <w:tcW w:w="5100" w:type="dxa"/>
            <w:tcBorders>
              <w:bottom w:val="single" w:sz="4" w:space="0" w:color="auto"/>
            </w:tcBorders>
            <w:tcMar>
              <w:left w:w="0" w:type="dxa"/>
              <w:right w:w="0" w:type="dxa"/>
            </w:tcMar>
          </w:tcPr>
          <w:p w14:paraId="5C1F37E0" w14:textId="77777777" w:rsidR="0014292D" w:rsidRPr="008E0AB5" w:rsidRDefault="0014292D" w:rsidP="0014292D">
            <w:pPr>
              <w:spacing w:before="0" w:line="240" w:lineRule="auto"/>
            </w:pPr>
          </w:p>
        </w:tc>
      </w:tr>
    </w:tbl>
    <w:p w14:paraId="608D59FB" w14:textId="77777777" w:rsidR="0014292D" w:rsidRDefault="0014292D" w:rsidP="0014292D">
      <w:pPr>
        <w:pStyle w:val="Heading2"/>
      </w:pPr>
      <w:r>
        <w:t>7. Action sought</w:t>
      </w:r>
    </w:p>
    <w:tbl>
      <w:tblPr>
        <w:tblW w:w="10065" w:type="dxa"/>
        <w:tblLayout w:type="fixed"/>
        <w:tblLook w:val="04A0" w:firstRow="1" w:lastRow="0" w:firstColumn="1" w:lastColumn="0" w:noHBand="0" w:noVBand="1"/>
      </w:tblPr>
      <w:tblGrid>
        <w:gridCol w:w="426"/>
        <w:gridCol w:w="651"/>
        <w:gridCol w:w="1050"/>
        <w:gridCol w:w="426"/>
        <w:gridCol w:w="1701"/>
        <w:gridCol w:w="425"/>
        <w:gridCol w:w="626"/>
        <w:gridCol w:w="1188"/>
        <w:gridCol w:w="3572"/>
      </w:tblGrid>
      <w:tr w:rsidR="0014292D" w:rsidRPr="00615DC9" w14:paraId="623BEB26" w14:textId="77777777" w:rsidTr="00D437A8">
        <w:tc>
          <w:tcPr>
            <w:tcW w:w="10065" w:type="dxa"/>
            <w:gridSpan w:val="9"/>
            <w:tcMar>
              <w:top w:w="57" w:type="dxa"/>
              <w:left w:w="0" w:type="dxa"/>
              <w:bottom w:w="57" w:type="dxa"/>
              <w:right w:w="0" w:type="dxa"/>
            </w:tcMar>
          </w:tcPr>
          <w:p w14:paraId="77C52C28" w14:textId="43D85566" w:rsidR="0014292D" w:rsidRPr="00615DC9" w:rsidRDefault="0014292D" w:rsidP="0014292D">
            <w:pPr>
              <w:pStyle w:val="BodyText"/>
              <w:spacing w:before="0" w:line="240" w:lineRule="auto"/>
              <w:rPr>
                <w:b/>
              </w:rPr>
            </w:pPr>
            <w:r>
              <w:rPr>
                <w:b/>
              </w:rPr>
              <w:t xml:space="preserve">Tick </w:t>
            </w:r>
            <w:r w:rsidR="007F1459">
              <w:rPr>
                <w:b/>
              </w:rPr>
              <w:t>which</w:t>
            </w:r>
            <w:r w:rsidR="00D40C6E">
              <w:rPr>
                <w:b/>
              </w:rPr>
              <w:t xml:space="preserve"> action(s) </w:t>
            </w:r>
            <w:r w:rsidR="007F1459">
              <w:rPr>
                <w:b/>
              </w:rPr>
              <w:t>you are seeking</w:t>
            </w:r>
            <w:r w:rsidR="007F1459">
              <w:rPr>
                <w:b/>
              </w:rPr>
              <w:br/>
            </w:r>
            <w:r w:rsidR="007F1459" w:rsidRPr="007F1459">
              <w:rPr>
                <w:i/>
              </w:rPr>
              <w:t>If you are seeking more than one please write below</w:t>
            </w:r>
            <w:r w:rsidR="007F1459">
              <w:rPr>
                <w:i/>
              </w:rPr>
              <w:t xml:space="preserve"> the option</w:t>
            </w:r>
            <w:r w:rsidR="007F1459" w:rsidRPr="007F1459">
              <w:rPr>
                <w:i/>
              </w:rPr>
              <w:t xml:space="preserve"> which is the alternative outcome</w:t>
            </w:r>
          </w:p>
        </w:tc>
      </w:tr>
      <w:tr w:rsidR="0014292D" w:rsidRPr="00615DC9" w14:paraId="6396E2D8" w14:textId="77777777" w:rsidTr="00D437A8">
        <w:trPr>
          <w:gridAfter w:val="1"/>
          <w:wAfter w:w="3572" w:type="dxa"/>
          <w:trHeight w:val="20"/>
        </w:trPr>
        <w:sdt>
          <w:sdtPr>
            <w:rPr>
              <w:sz w:val="32"/>
              <w:szCs w:val="32"/>
            </w:rPr>
            <w:id w:val="-671949989"/>
            <w14:checkbox>
              <w14:checked w14:val="0"/>
              <w14:checkedState w14:val="2612" w14:font="MS Gothic"/>
              <w14:uncheckedState w14:val="2610" w14:font="MS Gothic"/>
            </w14:checkbox>
          </w:sdtPr>
          <w:sdtEndPr/>
          <w:sdtContent>
            <w:tc>
              <w:tcPr>
                <w:tcW w:w="426" w:type="dxa"/>
                <w:tcMar>
                  <w:top w:w="0" w:type="dxa"/>
                  <w:left w:w="0" w:type="dxa"/>
                  <w:bottom w:w="0" w:type="dxa"/>
                  <w:right w:w="0" w:type="dxa"/>
                </w:tcMar>
                <w:vAlign w:val="center"/>
              </w:tcPr>
              <w:p w14:paraId="2FB8EAF2" w14:textId="55DF1815" w:rsidR="0014292D" w:rsidRPr="00615DC9" w:rsidRDefault="00BC03AA" w:rsidP="0014292D">
                <w:pPr>
                  <w:pStyle w:val="BodyText"/>
                  <w:spacing w:before="0" w:line="240" w:lineRule="auto"/>
                </w:pPr>
                <w:r>
                  <w:rPr>
                    <w:rFonts w:ascii="MS Gothic" w:eastAsia="MS Gothic" w:hAnsi="MS Gothic" w:hint="eastAsia"/>
                    <w:sz w:val="32"/>
                    <w:szCs w:val="32"/>
                  </w:rPr>
                  <w:t>☐</w:t>
                </w:r>
              </w:p>
            </w:tc>
          </w:sdtContent>
        </w:sdt>
        <w:tc>
          <w:tcPr>
            <w:tcW w:w="1701" w:type="dxa"/>
            <w:gridSpan w:val="2"/>
            <w:tcMar>
              <w:top w:w="0" w:type="dxa"/>
              <w:left w:w="0" w:type="dxa"/>
              <w:bottom w:w="0" w:type="dxa"/>
              <w:right w:w="0" w:type="dxa"/>
            </w:tcMar>
            <w:vAlign w:val="center"/>
          </w:tcPr>
          <w:p w14:paraId="641A0D18" w14:textId="4FF8CA07" w:rsidR="0014292D" w:rsidRPr="00615DC9" w:rsidRDefault="00073844" w:rsidP="0014292D">
            <w:pPr>
              <w:pStyle w:val="BodyText"/>
              <w:spacing w:before="0" w:line="240" w:lineRule="auto"/>
            </w:pPr>
            <w:r>
              <w:t>Suspension</w:t>
            </w:r>
          </w:p>
        </w:tc>
        <w:sdt>
          <w:sdtPr>
            <w:rPr>
              <w:sz w:val="32"/>
              <w:szCs w:val="32"/>
            </w:rPr>
            <w:id w:val="-580680977"/>
            <w14:checkbox>
              <w14:checked w14:val="0"/>
              <w14:checkedState w14:val="2612" w14:font="MS Gothic"/>
              <w14:uncheckedState w14:val="2610" w14:font="MS Gothic"/>
            </w14:checkbox>
          </w:sdtPr>
          <w:sdtEndPr/>
          <w:sdtContent>
            <w:tc>
              <w:tcPr>
                <w:tcW w:w="426" w:type="dxa"/>
                <w:tcMar>
                  <w:top w:w="0" w:type="dxa"/>
                  <w:left w:w="0" w:type="dxa"/>
                  <w:bottom w:w="0" w:type="dxa"/>
                  <w:right w:w="0" w:type="dxa"/>
                </w:tcMar>
                <w:vAlign w:val="center"/>
              </w:tcPr>
              <w:p w14:paraId="567540FC" w14:textId="349B636F" w:rsidR="0014292D" w:rsidRPr="00615DC9" w:rsidRDefault="00BC03AA" w:rsidP="0014292D">
                <w:pPr>
                  <w:spacing w:before="0" w:line="240" w:lineRule="auto"/>
                </w:pPr>
                <w:r>
                  <w:rPr>
                    <w:rFonts w:ascii="MS Gothic" w:eastAsia="MS Gothic" w:hAnsi="MS Gothic" w:hint="eastAsia"/>
                    <w:sz w:val="32"/>
                    <w:szCs w:val="32"/>
                  </w:rPr>
                  <w:t>☐</w:t>
                </w:r>
              </w:p>
            </w:tc>
          </w:sdtContent>
        </w:sdt>
        <w:tc>
          <w:tcPr>
            <w:tcW w:w="1701" w:type="dxa"/>
            <w:tcMar>
              <w:top w:w="0" w:type="dxa"/>
              <w:left w:w="0" w:type="dxa"/>
              <w:bottom w:w="0" w:type="dxa"/>
              <w:right w:w="0" w:type="dxa"/>
            </w:tcMar>
            <w:vAlign w:val="center"/>
          </w:tcPr>
          <w:p w14:paraId="6B4AF9A2" w14:textId="45406FEB" w:rsidR="0014292D" w:rsidRPr="00615DC9" w:rsidRDefault="00073844" w:rsidP="0014292D">
            <w:pPr>
              <w:spacing w:before="0" w:line="240" w:lineRule="auto"/>
            </w:pPr>
            <w:r>
              <w:t>Cancellation</w:t>
            </w:r>
          </w:p>
        </w:tc>
        <w:sdt>
          <w:sdtPr>
            <w:rPr>
              <w:sz w:val="32"/>
              <w:szCs w:val="32"/>
            </w:rPr>
            <w:id w:val="470644680"/>
            <w14:checkbox>
              <w14:checked w14:val="0"/>
              <w14:checkedState w14:val="2612" w14:font="MS Gothic"/>
              <w14:uncheckedState w14:val="2610" w14:font="MS Gothic"/>
            </w14:checkbox>
          </w:sdtPr>
          <w:sdtEndPr/>
          <w:sdtContent>
            <w:tc>
              <w:tcPr>
                <w:tcW w:w="425" w:type="dxa"/>
                <w:tcMar>
                  <w:top w:w="0" w:type="dxa"/>
                  <w:left w:w="0" w:type="dxa"/>
                  <w:bottom w:w="0" w:type="dxa"/>
                  <w:right w:w="0" w:type="dxa"/>
                </w:tcMar>
                <w:vAlign w:val="center"/>
              </w:tcPr>
              <w:p w14:paraId="36579FE2" w14:textId="4C96348A" w:rsidR="0014292D" w:rsidRPr="00615DC9" w:rsidRDefault="00BC03AA" w:rsidP="0014292D">
                <w:pPr>
                  <w:spacing w:before="0" w:line="240" w:lineRule="auto"/>
                </w:pPr>
                <w:r>
                  <w:rPr>
                    <w:rFonts w:ascii="MS Gothic" w:eastAsia="MS Gothic" w:hAnsi="MS Gothic" w:hint="eastAsia"/>
                    <w:sz w:val="32"/>
                    <w:szCs w:val="32"/>
                  </w:rPr>
                  <w:t>☐</w:t>
                </w:r>
              </w:p>
            </w:tc>
          </w:sdtContent>
        </w:sdt>
        <w:tc>
          <w:tcPr>
            <w:tcW w:w="1814" w:type="dxa"/>
            <w:gridSpan w:val="2"/>
            <w:tcMar>
              <w:top w:w="0" w:type="dxa"/>
              <w:left w:w="0" w:type="dxa"/>
              <w:bottom w:w="0" w:type="dxa"/>
              <w:right w:w="0" w:type="dxa"/>
            </w:tcMar>
            <w:vAlign w:val="center"/>
          </w:tcPr>
          <w:p w14:paraId="5A9D6775" w14:textId="014F07EB" w:rsidR="0014292D" w:rsidRPr="00615DC9" w:rsidRDefault="00073844" w:rsidP="0014292D">
            <w:pPr>
              <w:spacing w:before="0" w:line="240" w:lineRule="auto"/>
            </w:pPr>
            <w:r>
              <w:t>Variation</w:t>
            </w:r>
          </w:p>
        </w:tc>
      </w:tr>
      <w:tr w:rsidR="00B858FF" w:rsidRPr="00457899" w14:paraId="13C47F2D" w14:textId="77777777" w:rsidTr="00B858FF">
        <w:trPr>
          <w:gridAfter w:val="2"/>
          <w:wAfter w:w="4760" w:type="dxa"/>
        </w:trPr>
        <w:tc>
          <w:tcPr>
            <w:tcW w:w="1077" w:type="dxa"/>
            <w:gridSpan w:val="2"/>
            <w:tcMar>
              <w:top w:w="57" w:type="dxa"/>
              <w:left w:w="0" w:type="dxa"/>
              <w:bottom w:w="57" w:type="dxa"/>
              <w:right w:w="0" w:type="dxa"/>
            </w:tcMar>
          </w:tcPr>
          <w:p w14:paraId="55585669" w14:textId="40E8D818" w:rsidR="00B858FF" w:rsidRPr="007820A2" w:rsidRDefault="00B858FF" w:rsidP="00B15E6E">
            <w:pPr>
              <w:spacing w:before="0" w:line="240" w:lineRule="auto"/>
              <w:rPr>
                <w:b/>
              </w:rPr>
            </w:pPr>
            <w:r>
              <w:rPr>
                <w:b/>
              </w:rPr>
              <w:t>Alternative</w:t>
            </w:r>
          </w:p>
        </w:tc>
        <w:tc>
          <w:tcPr>
            <w:tcW w:w="4228" w:type="dxa"/>
            <w:gridSpan w:val="5"/>
            <w:tcBorders>
              <w:bottom w:val="single" w:sz="4" w:space="0" w:color="auto"/>
            </w:tcBorders>
            <w:tcMar>
              <w:left w:w="85" w:type="dxa"/>
              <w:right w:w="0" w:type="dxa"/>
            </w:tcMar>
          </w:tcPr>
          <w:p w14:paraId="108D3204" w14:textId="46855CDA" w:rsidR="00B858FF" w:rsidRPr="00255544" w:rsidRDefault="00B858FF" w:rsidP="00B15E6E">
            <w:pPr>
              <w:spacing w:before="0" w:line="240" w:lineRule="auto"/>
            </w:pPr>
          </w:p>
        </w:tc>
      </w:tr>
    </w:tbl>
    <w:p w14:paraId="329DB11B" w14:textId="67805453" w:rsidR="0014292D" w:rsidRDefault="009C2807" w:rsidP="009C2807">
      <w:pPr>
        <w:pStyle w:val="Heading2"/>
      </w:pPr>
      <w:r>
        <w:t xml:space="preserve">8. </w:t>
      </w:r>
      <w:r w:rsidR="0014292D">
        <w:t>Conditions</w:t>
      </w:r>
    </w:p>
    <w:p w14:paraId="7ADD4D2D" w14:textId="076773B5" w:rsidR="009C2807" w:rsidRDefault="009C2807" w:rsidP="009C2807">
      <w:pPr>
        <w:pStyle w:val="BodyText"/>
        <w:spacing w:before="0" w:after="120" w:line="240" w:lineRule="auto"/>
      </w:pPr>
      <w:r>
        <w:t>(</w:t>
      </w:r>
      <w:r w:rsidRPr="009C2807">
        <w:t>To be included only where variation is sought, and, in that case, to be filled in for each condition to which the application relates.</w:t>
      </w:r>
      <w:r>
        <w:t>)</w:t>
      </w:r>
    </w:p>
    <w:tbl>
      <w:tblPr>
        <w:tblW w:w="0" w:type="auto"/>
        <w:tblLook w:val="04A0" w:firstRow="1" w:lastRow="0" w:firstColumn="1" w:lastColumn="0" w:noHBand="0" w:noVBand="1"/>
      </w:tblPr>
      <w:tblGrid>
        <w:gridCol w:w="10062"/>
      </w:tblGrid>
      <w:tr w:rsidR="000434A7" w:rsidRPr="00457899" w14:paraId="420FE512" w14:textId="77777777" w:rsidTr="00BC768C">
        <w:tc>
          <w:tcPr>
            <w:tcW w:w="10062" w:type="dxa"/>
            <w:tcBorders>
              <w:bottom w:val="single" w:sz="4" w:space="0" w:color="auto"/>
            </w:tcBorders>
            <w:tcMar>
              <w:top w:w="57" w:type="dxa"/>
              <w:left w:w="0" w:type="dxa"/>
              <w:bottom w:w="57" w:type="dxa"/>
              <w:right w:w="0" w:type="dxa"/>
            </w:tcMar>
          </w:tcPr>
          <w:p w14:paraId="16D34522" w14:textId="3BA96DC5" w:rsidR="000434A7" w:rsidRPr="002A76E9" w:rsidRDefault="000434A7" w:rsidP="00234554">
            <w:pPr>
              <w:spacing w:before="0" w:line="240" w:lineRule="auto"/>
              <w:rPr>
                <w:b/>
              </w:rPr>
            </w:pPr>
            <w:r w:rsidRPr="000434A7">
              <w:rPr>
                <w:b/>
              </w:rPr>
              <w:lastRenderedPageBreak/>
              <w:t xml:space="preserve">Terms of condition at present: </w:t>
            </w:r>
            <w:r>
              <w:rPr>
                <w:b/>
              </w:rPr>
              <w:t>(</w:t>
            </w:r>
            <w:r w:rsidRPr="000434A7">
              <w:rPr>
                <w:b/>
              </w:rPr>
              <w:t xml:space="preserve">Here set out </w:t>
            </w:r>
            <w:r w:rsidR="006438F5">
              <w:rPr>
                <w:b/>
              </w:rPr>
              <w:t xml:space="preserve">full text of </w:t>
            </w:r>
            <w:r w:rsidRPr="000434A7">
              <w:rPr>
                <w:b/>
              </w:rPr>
              <w:t>existing condition</w:t>
            </w:r>
            <w:r>
              <w:rPr>
                <w:b/>
              </w:rPr>
              <w:t>)</w:t>
            </w:r>
          </w:p>
        </w:tc>
      </w:tr>
      <w:tr w:rsidR="000434A7" w:rsidRPr="00457899" w14:paraId="32BEF34D" w14:textId="77777777" w:rsidTr="00BC768C">
        <w:tc>
          <w:tcPr>
            <w:tcW w:w="1006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6D3B475" w14:textId="77777777" w:rsidR="000434A7" w:rsidRPr="00457899" w:rsidRDefault="000434A7" w:rsidP="00234554">
            <w:pPr>
              <w:spacing w:before="0" w:line="240" w:lineRule="auto"/>
            </w:pPr>
          </w:p>
        </w:tc>
      </w:tr>
    </w:tbl>
    <w:p w14:paraId="0AFD54A8" w14:textId="6E4F5B5E" w:rsidR="000434A7" w:rsidRDefault="000434A7" w:rsidP="0014292D">
      <w:pPr>
        <w:spacing w:before="0" w:line="240" w:lineRule="auto"/>
      </w:pPr>
    </w:p>
    <w:tbl>
      <w:tblPr>
        <w:tblW w:w="0" w:type="auto"/>
        <w:tblLook w:val="04A0" w:firstRow="1" w:lastRow="0" w:firstColumn="1" w:lastColumn="0" w:noHBand="0" w:noVBand="1"/>
      </w:tblPr>
      <w:tblGrid>
        <w:gridCol w:w="10062"/>
      </w:tblGrid>
      <w:tr w:rsidR="000434A7" w:rsidRPr="00457899" w14:paraId="14DE0BA2" w14:textId="77777777" w:rsidTr="00BC768C">
        <w:tc>
          <w:tcPr>
            <w:tcW w:w="10062" w:type="dxa"/>
            <w:tcBorders>
              <w:bottom w:val="single" w:sz="4" w:space="0" w:color="auto"/>
            </w:tcBorders>
            <w:tcMar>
              <w:top w:w="57" w:type="dxa"/>
              <w:left w:w="0" w:type="dxa"/>
              <w:bottom w:w="57" w:type="dxa"/>
              <w:right w:w="0" w:type="dxa"/>
            </w:tcMar>
          </w:tcPr>
          <w:p w14:paraId="10CC9E35" w14:textId="4E91EC5B" w:rsidR="000434A7" w:rsidRPr="002A76E9" w:rsidRDefault="000434A7" w:rsidP="00234554">
            <w:pPr>
              <w:spacing w:before="0" w:line="240" w:lineRule="auto"/>
              <w:rPr>
                <w:b/>
              </w:rPr>
            </w:pPr>
            <w:r w:rsidRPr="000434A7">
              <w:rPr>
                <w:b/>
              </w:rPr>
              <w:t>In what respect does the applicant seek to vary the condition?</w:t>
            </w:r>
            <w:r>
              <w:rPr>
                <w:b/>
              </w:rPr>
              <w:t xml:space="preserve"> (</w:t>
            </w:r>
            <w:r w:rsidRPr="000434A7">
              <w:rPr>
                <w:b/>
              </w:rPr>
              <w:t>Here set out the wording of proposed condition sought by the variation</w:t>
            </w:r>
            <w:r>
              <w:rPr>
                <w:b/>
              </w:rPr>
              <w:t>)</w:t>
            </w:r>
          </w:p>
        </w:tc>
      </w:tr>
      <w:tr w:rsidR="000434A7" w:rsidRPr="00457899" w14:paraId="79E8FF62" w14:textId="77777777" w:rsidTr="00BC768C">
        <w:tc>
          <w:tcPr>
            <w:tcW w:w="1006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570F80E" w14:textId="77777777" w:rsidR="000434A7" w:rsidRPr="00457899" w:rsidRDefault="000434A7" w:rsidP="00234554">
            <w:pPr>
              <w:spacing w:before="0" w:line="240" w:lineRule="auto"/>
            </w:pPr>
          </w:p>
        </w:tc>
      </w:tr>
    </w:tbl>
    <w:p w14:paraId="0184C9A5" w14:textId="219BA16E" w:rsidR="0014292D" w:rsidRDefault="009C2807" w:rsidP="0014292D">
      <w:pPr>
        <w:pStyle w:val="Heading2"/>
      </w:pPr>
      <w:r>
        <w:t>9</w:t>
      </w:r>
      <w:r w:rsidR="0014292D">
        <w:t>. Grounds of application</w:t>
      </w:r>
    </w:p>
    <w:tbl>
      <w:tblPr>
        <w:tblW w:w="10065" w:type="dxa"/>
        <w:tblLayout w:type="fixed"/>
        <w:tblLook w:val="04A0" w:firstRow="1" w:lastRow="0" w:firstColumn="1" w:lastColumn="0" w:noHBand="0" w:noVBand="1"/>
      </w:tblPr>
      <w:tblGrid>
        <w:gridCol w:w="907"/>
        <w:gridCol w:w="425"/>
        <w:gridCol w:w="8733"/>
      </w:tblGrid>
      <w:tr w:rsidR="000E3054" w:rsidRPr="00615DC9" w14:paraId="0CA333BE" w14:textId="77777777" w:rsidTr="007B40E6">
        <w:tc>
          <w:tcPr>
            <w:tcW w:w="10065" w:type="dxa"/>
            <w:gridSpan w:val="3"/>
            <w:tcMar>
              <w:top w:w="57" w:type="dxa"/>
              <w:left w:w="0" w:type="dxa"/>
              <w:bottom w:w="57" w:type="dxa"/>
              <w:right w:w="0" w:type="dxa"/>
            </w:tcMar>
          </w:tcPr>
          <w:p w14:paraId="4519DF95" w14:textId="4466B37C" w:rsidR="000E3054" w:rsidRPr="00EA762D" w:rsidRDefault="000E3054" w:rsidP="007B40E6">
            <w:pPr>
              <w:pStyle w:val="BodyText"/>
              <w:spacing w:before="0" w:line="240" w:lineRule="auto"/>
              <w:rPr>
                <w:b/>
              </w:rPr>
            </w:pPr>
            <w:r>
              <w:rPr>
                <w:b/>
              </w:rPr>
              <w:t>Please tick</w:t>
            </w:r>
            <w:r w:rsidR="009A31D5">
              <w:rPr>
                <w:b/>
              </w:rPr>
              <w:t xml:space="preserve"> all</w:t>
            </w:r>
            <w:r>
              <w:rPr>
                <w:b/>
              </w:rPr>
              <w:t xml:space="preserve"> the grounds that apply to your application</w:t>
            </w:r>
          </w:p>
        </w:tc>
      </w:tr>
      <w:tr w:rsidR="000E3054" w:rsidRPr="00615DC9" w14:paraId="6A87F18F" w14:textId="77777777" w:rsidTr="00BC768C">
        <w:trPr>
          <w:trHeight w:val="285"/>
        </w:trPr>
        <w:tc>
          <w:tcPr>
            <w:tcW w:w="907" w:type="dxa"/>
            <w:tcBorders>
              <w:bottom w:val="single" w:sz="4" w:space="0" w:color="auto"/>
            </w:tcBorders>
            <w:tcMar>
              <w:top w:w="28" w:type="dxa"/>
              <w:left w:w="0" w:type="dxa"/>
              <w:bottom w:w="28" w:type="dxa"/>
              <w:right w:w="0" w:type="dxa"/>
            </w:tcMar>
            <w:vAlign w:val="center"/>
          </w:tcPr>
          <w:p w14:paraId="6C04C6FA" w14:textId="77777777" w:rsidR="000E3054" w:rsidRPr="007B3D4F" w:rsidRDefault="000E3054" w:rsidP="007B40E6">
            <w:pPr>
              <w:pStyle w:val="BodyText"/>
              <w:spacing w:before="0" w:line="240" w:lineRule="auto"/>
            </w:pPr>
            <w:r>
              <w:t>Ground 1</w:t>
            </w:r>
          </w:p>
        </w:tc>
        <w:sdt>
          <w:sdtPr>
            <w:rPr>
              <w:sz w:val="32"/>
              <w:szCs w:val="32"/>
            </w:rPr>
            <w:id w:val="1764954698"/>
            <w14:checkbox>
              <w14:checked w14:val="0"/>
              <w14:checkedState w14:val="2612" w14:font="MS Gothic"/>
              <w14:uncheckedState w14:val="2610" w14:font="MS Gothic"/>
            </w14:checkbox>
          </w:sdtPr>
          <w:sdtEndPr/>
          <w:sdtContent>
            <w:tc>
              <w:tcPr>
                <w:tcW w:w="425" w:type="dxa"/>
                <w:tcBorders>
                  <w:bottom w:val="single" w:sz="4" w:space="0" w:color="auto"/>
                </w:tcBorders>
                <w:tcMar>
                  <w:left w:w="0" w:type="dxa"/>
                  <w:right w:w="0" w:type="dxa"/>
                </w:tcMar>
                <w:vAlign w:val="center"/>
              </w:tcPr>
              <w:p w14:paraId="0E52658D" w14:textId="6D93DAB1" w:rsidR="000E3054" w:rsidRPr="007B3D4F" w:rsidRDefault="00BC03AA" w:rsidP="007B40E6">
                <w:pPr>
                  <w:pStyle w:val="BodyText"/>
                  <w:spacing w:before="0" w:line="240" w:lineRule="auto"/>
                </w:pPr>
                <w:r>
                  <w:rPr>
                    <w:rFonts w:ascii="MS Gothic" w:eastAsia="MS Gothic" w:hAnsi="MS Gothic" w:hint="eastAsia"/>
                    <w:sz w:val="32"/>
                    <w:szCs w:val="32"/>
                  </w:rPr>
                  <w:t>☐</w:t>
                </w:r>
              </w:p>
            </w:tc>
          </w:sdtContent>
        </w:sdt>
        <w:tc>
          <w:tcPr>
            <w:tcW w:w="8733" w:type="dxa"/>
            <w:tcBorders>
              <w:bottom w:val="single" w:sz="4" w:space="0" w:color="auto"/>
            </w:tcBorders>
            <w:tcMar>
              <w:left w:w="57" w:type="dxa"/>
              <w:right w:w="57" w:type="dxa"/>
            </w:tcMar>
            <w:vAlign w:val="center"/>
          </w:tcPr>
          <w:p w14:paraId="0A0E881A" w14:textId="7A102721" w:rsidR="000E3054" w:rsidRPr="007B3D4F" w:rsidRDefault="000E3054" w:rsidP="007B40E6">
            <w:pPr>
              <w:pStyle w:val="BodyText"/>
              <w:spacing w:before="0" w:line="240" w:lineRule="auto"/>
            </w:pPr>
            <w:r w:rsidRPr="000E3054">
              <w:t xml:space="preserve">Section 280(3)(a) That the licensed premises have been conducted in breach of the following provisions of the Sale and Supply of Alcohol Act 2012; [Here set out specific section of the Act which was breached] </w:t>
            </w:r>
            <w:r w:rsidR="00316712">
              <w:t>and provide details of the allegation</w:t>
            </w:r>
            <w:r w:rsidRPr="000E3054">
              <w:t>:</w:t>
            </w:r>
          </w:p>
        </w:tc>
      </w:tr>
      <w:tr w:rsidR="000E3054" w:rsidRPr="00615DC9" w14:paraId="77D2FD57" w14:textId="77777777" w:rsidTr="00BC768C">
        <w:tc>
          <w:tcPr>
            <w:tcW w:w="10065"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5848443" w14:textId="7DEBF284" w:rsidR="000E3054" w:rsidRPr="00EA762D" w:rsidRDefault="000E3054" w:rsidP="007B40E6">
            <w:pPr>
              <w:pStyle w:val="BodyText"/>
              <w:spacing w:before="0" w:line="240" w:lineRule="auto"/>
              <w:rPr>
                <w:b/>
              </w:rPr>
            </w:pPr>
          </w:p>
        </w:tc>
      </w:tr>
    </w:tbl>
    <w:p w14:paraId="6CC1B623" w14:textId="6EE17CE7" w:rsidR="00E85AA0" w:rsidRDefault="00E85AA0" w:rsidP="000E3054">
      <w:pPr>
        <w:pStyle w:val="BodyText"/>
        <w:spacing w:before="0" w:line="240" w:lineRule="auto"/>
      </w:pPr>
    </w:p>
    <w:tbl>
      <w:tblPr>
        <w:tblW w:w="10065" w:type="dxa"/>
        <w:tblLayout w:type="fixed"/>
        <w:tblLook w:val="04A0" w:firstRow="1" w:lastRow="0" w:firstColumn="1" w:lastColumn="0" w:noHBand="0" w:noVBand="1"/>
      </w:tblPr>
      <w:tblGrid>
        <w:gridCol w:w="907"/>
        <w:gridCol w:w="425"/>
        <w:gridCol w:w="8733"/>
      </w:tblGrid>
      <w:tr w:rsidR="000E3054" w:rsidRPr="00615DC9" w14:paraId="77934BC5" w14:textId="77777777" w:rsidTr="00BC768C">
        <w:trPr>
          <w:trHeight w:val="285"/>
        </w:trPr>
        <w:tc>
          <w:tcPr>
            <w:tcW w:w="907" w:type="dxa"/>
            <w:tcBorders>
              <w:bottom w:val="single" w:sz="4" w:space="0" w:color="auto"/>
            </w:tcBorders>
            <w:tcMar>
              <w:top w:w="28" w:type="dxa"/>
              <w:left w:w="0" w:type="dxa"/>
              <w:bottom w:w="28" w:type="dxa"/>
              <w:right w:w="0" w:type="dxa"/>
            </w:tcMar>
            <w:vAlign w:val="center"/>
          </w:tcPr>
          <w:p w14:paraId="3ECF6DEB" w14:textId="4087B9E0" w:rsidR="000E3054" w:rsidRPr="007B3D4F" w:rsidRDefault="000E3054" w:rsidP="007B40E6">
            <w:pPr>
              <w:pStyle w:val="BodyText"/>
              <w:spacing w:before="0" w:line="240" w:lineRule="auto"/>
            </w:pPr>
            <w:r>
              <w:t>Ground 2</w:t>
            </w:r>
          </w:p>
        </w:tc>
        <w:sdt>
          <w:sdtPr>
            <w:rPr>
              <w:sz w:val="32"/>
              <w:szCs w:val="32"/>
            </w:rPr>
            <w:id w:val="431716791"/>
            <w14:checkbox>
              <w14:checked w14:val="0"/>
              <w14:checkedState w14:val="2612" w14:font="MS Gothic"/>
              <w14:uncheckedState w14:val="2610" w14:font="MS Gothic"/>
            </w14:checkbox>
          </w:sdtPr>
          <w:sdtEndPr/>
          <w:sdtContent>
            <w:tc>
              <w:tcPr>
                <w:tcW w:w="425" w:type="dxa"/>
                <w:tcBorders>
                  <w:bottom w:val="single" w:sz="4" w:space="0" w:color="auto"/>
                </w:tcBorders>
                <w:tcMar>
                  <w:left w:w="0" w:type="dxa"/>
                  <w:right w:w="0" w:type="dxa"/>
                </w:tcMar>
                <w:vAlign w:val="center"/>
              </w:tcPr>
              <w:p w14:paraId="36B8AC9C" w14:textId="5CB5581B" w:rsidR="000E3054" w:rsidRPr="007B3D4F" w:rsidRDefault="00BC03AA" w:rsidP="007B40E6">
                <w:pPr>
                  <w:pStyle w:val="BodyText"/>
                  <w:spacing w:before="0" w:line="240" w:lineRule="auto"/>
                </w:pPr>
                <w:r>
                  <w:rPr>
                    <w:rFonts w:ascii="MS Gothic" w:eastAsia="MS Gothic" w:hAnsi="MS Gothic" w:hint="eastAsia"/>
                    <w:sz w:val="32"/>
                    <w:szCs w:val="32"/>
                  </w:rPr>
                  <w:t>☐</w:t>
                </w:r>
              </w:p>
            </w:tc>
          </w:sdtContent>
        </w:sdt>
        <w:tc>
          <w:tcPr>
            <w:tcW w:w="8733" w:type="dxa"/>
            <w:tcBorders>
              <w:bottom w:val="single" w:sz="4" w:space="0" w:color="auto"/>
            </w:tcBorders>
            <w:tcMar>
              <w:left w:w="57" w:type="dxa"/>
              <w:right w:w="57" w:type="dxa"/>
            </w:tcMar>
            <w:vAlign w:val="center"/>
          </w:tcPr>
          <w:p w14:paraId="65C2A726" w14:textId="58BA1206" w:rsidR="000E3054" w:rsidRPr="007B3D4F" w:rsidRDefault="000E3054" w:rsidP="007B40E6">
            <w:pPr>
              <w:pStyle w:val="BodyText"/>
              <w:spacing w:before="0" w:line="240" w:lineRule="auto"/>
            </w:pPr>
            <w:r w:rsidRPr="000E3054">
              <w:t xml:space="preserve">Section 280(3)(a) That the licensed premises have been conducted in breach of the following conditions of the licence; </w:t>
            </w:r>
            <w:r w:rsidR="00316712">
              <w:t>and provide details of the allegation</w:t>
            </w:r>
            <w:r w:rsidRPr="000E3054">
              <w:t>:</w:t>
            </w:r>
          </w:p>
        </w:tc>
      </w:tr>
      <w:tr w:rsidR="000E3054" w:rsidRPr="00615DC9" w14:paraId="5F6DEA97" w14:textId="77777777" w:rsidTr="00BC768C">
        <w:tc>
          <w:tcPr>
            <w:tcW w:w="10065"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8CEC524" w14:textId="77777777" w:rsidR="000E3054" w:rsidRPr="00EA762D" w:rsidRDefault="000E3054" w:rsidP="007B40E6">
            <w:pPr>
              <w:pStyle w:val="BodyText"/>
              <w:spacing w:before="0" w:line="240" w:lineRule="auto"/>
              <w:rPr>
                <w:b/>
              </w:rPr>
            </w:pPr>
          </w:p>
        </w:tc>
      </w:tr>
    </w:tbl>
    <w:p w14:paraId="5B81ACBE" w14:textId="79AEA332" w:rsidR="000E3054" w:rsidRDefault="000E3054" w:rsidP="000E3054">
      <w:pPr>
        <w:pStyle w:val="BodyText"/>
        <w:spacing w:before="0" w:line="240" w:lineRule="auto"/>
      </w:pPr>
    </w:p>
    <w:tbl>
      <w:tblPr>
        <w:tblW w:w="10065" w:type="dxa"/>
        <w:tblLayout w:type="fixed"/>
        <w:tblLook w:val="04A0" w:firstRow="1" w:lastRow="0" w:firstColumn="1" w:lastColumn="0" w:noHBand="0" w:noVBand="1"/>
      </w:tblPr>
      <w:tblGrid>
        <w:gridCol w:w="907"/>
        <w:gridCol w:w="425"/>
        <w:gridCol w:w="8733"/>
      </w:tblGrid>
      <w:tr w:rsidR="000E3054" w:rsidRPr="00615DC9" w14:paraId="6A65BC5D" w14:textId="77777777" w:rsidTr="00BC768C">
        <w:trPr>
          <w:trHeight w:val="285"/>
        </w:trPr>
        <w:tc>
          <w:tcPr>
            <w:tcW w:w="907" w:type="dxa"/>
            <w:tcBorders>
              <w:bottom w:val="single" w:sz="4" w:space="0" w:color="auto"/>
            </w:tcBorders>
            <w:tcMar>
              <w:top w:w="28" w:type="dxa"/>
              <w:left w:w="0" w:type="dxa"/>
              <w:bottom w:w="28" w:type="dxa"/>
              <w:right w:w="0" w:type="dxa"/>
            </w:tcMar>
            <w:vAlign w:val="center"/>
          </w:tcPr>
          <w:p w14:paraId="10D2930A" w14:textId="432A38F7" w:rsidR="000E3054" w:rsidRPr="007B3D4F" w:rsidRDefault="000E3054" w:rsidP="007B40E6">
            <w:pPr>
              <w:pStyle w:val="BodyText"/>
              <w:spacing w:before="0" w:line="240" w:lineRule="auto"/>
            </w:pPr>
            <w:r>
              <w:t>Ground 3</w:t>
            </w:r>
          </w:p>
        </w:tc>
        <w:sdt>
          <w:sdtPr>
            <w:rPr>
              <w:sz w:val="32"/>
              <w:szCs w:val="32"/>
            </w:rPr>
            <w:id w:val="-721059859"/>
            <w14:checkbox>
              <w14:checked w14:val="0"/>
              <w14:checkedState w14:val="2612" w14:font="MS Gothic"/>
              <w14:uncheckedState w14:val="2610" w14:font="MS Gothic"/>
            </w14:checkbox>
          </w:sdtPr>
          <w:sdtEndPr/>
          <w:sdtContent>
            <w:tc>
              <w:tcPr>
                <w:tcW w:w="425" w:type="dxa"/>
                <w:tcBorders>
                  <w:bottom w:val="single" w:sz="4" w:space="0" w:color="auto"/>
                </w:tcBorders>
                <w:tcMar>
                  <w:left w:w="0" w:type="dxa"/>
                  <w:right w:w="0" w:type="dxa"/>
                </w:tcMar>
                <w:vAlign w:val="center"/>
              </w:tcPr>
              <w:p w14:paraId="795FAC50" w14:textId="7E7E2600" w:rsidR="000E3054" w:rsidRPr="007B3D4F" w:rsidRDefault="00BC03AA" w:rsidP="007B40E6">
                <w:pPr>
                  <w:pStyle w:val="BodyText"/>
                  <w:spacing w:before="0" w:line="240" w:lineRule="auto"/>
                </w:pPr>
                <w:r>
                  <w:rPr>
                    <w:rFonts w:ascii="MS Gothic" w:eastAsia="MS Gothic" w:hAnsi="MS Gothic" w:hint="eastAsia"/>
                    <w:sz w:val="32"/>
                    <w:szCs w:val="32"/>
                  </w:rPr>
                  <w:t>☐</w:t>
                </w:r>
              </w:p>
            </w:tc>
          </w:sdtContent>
        </w:sdt>
        <w:tc>
          <w:tcPr>
            <w:tcW w:w="8733" w:type="dxa"/>
            <w:tcBorders>
              <w:bottom w:val="single" w:sz="4" w:space="0" w:color="auto"/>
            </w:tcBorders>
            <w:tcMar>
              <w:left w:w="57" w:type="dxa"/>
              <w:right w:w="57" w:type="dxa"/>
            </w:tcMar>
            <w:vAlign w:val="center"/>
          </w:tcPr>
          <w:p w14:paraId="6662766A" w14:textId="755265E4" w:rsidR="000E3054" w:rsidRPr="007B3D4F" w:rsidRDefault="000E3054" w:rsidP="007B40E6">
            <w:pPr>
              <w:pStyle w:val="BodyText"/>
              <w:spacing w:before="0" w:line="240" w:lineRule="auto"/>
            </w:pPr>
            <w:r w:rsidRPr="000E3054">
              <w:t xml:space="preserve">Section 280(3)(a) That the licensed premises have been conducted otherwise in an improper manner; </w:t>
            </w:r>
            <w:r w:rsidR="00316712">
              <w:t>and provide details of the allegation</w:t>
            </w:r>
            <w:r w:rsidRPr="000E3054">
              <w:t>:</w:t>
            </w:r>
          </w:p>
        </w:tc>
      </w:tr>
      <w:tr w:rsidR="000E3054" w:rsidRPr="00615DC9" w14:paraId="58D53C1D" w14:textId="77777777" w:rsidTr="00BC768C">
        <w:tc>
          <w:tcPr>
            <w:tcW w:w="10065"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BF81F4A" w14:textId="77777777" w:rsidR="000E3054" w:rsidRPr="00EA762D" w:rsidRDefault="000E3054" w:rsidP="007B40E6">
            <w:pPr>
              <w:pStyle w:val="BodyText"/>
              <w:spacing w:before="0" w:line="240" w:lineRule="auto"/>
              <w:rPr>
                <w:b/>
              </w:rPr>
            </w:pPr>
          </w:p>
        </w:tc>
      </w:tr>
    </w:tbl>
    <w:p w14:paraId="6F3F11E1" w14:textId="619DDCEC" w:rsidR="000E3054" w:rsidRDefault="000E3054" w:rsidP="000E3054">
      <w:pPr>
        <w:pStyle w:val="BodyText"/>
        <w:spacing w:before="0" w:line="240" w:lineRule="auto"/>
      </w:pPr>
    </w:p>
    <w:tbl>
      <w:tblPr>
        <w:tblW w:w="10065" w:type="dxa"/>
        <w:tblLayout w:type="fixed"/>
        <w:tblLook w:val="04A0" w:firstRow="1" w:lastRow="0" w:firstColumn="1" w:lastColumn="0" w:noHBand="0" w:noVBand="1"/>
      </w:tblPr>
      <w:tblGrid>
        <w:gridCol w:w="907"/>
        <w:gridCol w:w="425"/>
        <w:gridCol w:w="8733"/>
      </w:tblGrid>
      <w:tr w:rsidR="000E3054" w:rsidRPr="00615DC9" w14:paraId="3CE4B42B" w14:textId="77777777" w:rsidTr="00BC768C">
        <w:trPr>
          <w:trHeight w:val="285"/>
        </w:trPr>
        <w:tc>
          <w:tcPr>
            <w:tcW w:w="907" w:type="dxa"/>
            <w:tcBorders>
              <w:bottom w:val="single" w:sz="4" w:space="0" w:color="auto"/>
            </w:tcBorders>
            <w:tcMar>
              <w:top w:w="28" w:type="dxa"/>
              <w:left w:w="0" w:type="dxa"/>
              <w:bottom w:w="28" w:type="dxa"/>
              <w:right w:w="0" w:type="dxa"/>
            </w:tcMar>
            <w:vAlign w:val="center"/>
          </w:tcPr>
          <w:p w14:paraId="7A33F8CB" w14:textId="10F3C614" w:rsidR="000E3054" w:rsidRPr="007B3D4F" w:rsidRDefault="000E3054" w:rsidP="007B40E6">
            <w:pPr>
              <w:pStyle w:val="BodyText"/>
              <w:spacing w:before="0" w:line="240" w:lineRule="auto"/>
            </w:pPr>
            <w:r>
              <w:t>Ground 4</w:t>
            </w:r>
          </w:p>
        </w:tc>
        <w:sdt>
          <w:sdtPr>
            <w:rPr>
              <w:sz w:val="32"/>
              <w:szCs w:val="32"/>
            </w:rPr>
            <w:id w:val="-2059158087"/>
            <w14:checkbox>
              <w14:checked w14:val="0"/>
              <w14:checkedState w14:val="2612" w14:font="MS Gothic"/>
              <w14:uncheckedState w14:val="2610" w14:font="MS Gothic"/>
            </w14:checkbox>
          </w:sdtPr>
          <w:sdtEndPr/>
          <w:sdtContent>
            <w:tc>
              <w:tcPr>
                <w:tcW w:w="425" w:type="dxa"/>
                <w:tcBorders>
                  <w:bottom w:val="single" w:sz="4" w:space="0" w:color="auto"/>
                </w:tcBorders>
                <w:tcMar>
                  <w:left w:w="0" w:type="dxa"/>
                  <w:right w:w="0" w:type="dxa"/>
                </w:tcMar>
                <w:vAlign w:val="center"/>
              </w:tcPr>
              <w:p w14:paraId="36DC769D" w14:textId="68F9FFED" w:rsidR="000E3054" w:rsidRPr="007B3D4F" w:rsidRDefault="00BC03AA" w:rsidP="007B40E6">
                <w:pPr>
                  <w:pStyle w:val="BodyText"/>
                  <w:spacing w:before="0" w:line="240" w:lineRule="auto"/>
                </w:pPr>
                <w:r>
                  <w:rPr>
                    <w:rFonts w:ascii="MS Gothic" w:eastAsia="MS Gothic" w:hAnsi="MS Gothic" w:hint="eastAsia"/>
                    <w:sz w:val="32"/>
                    <w:szCs w:val="32"/>
                  </w:rPr>
                  <w:t>☐</w:t>
                </w:r>
              </w:p>
            </w:tc>
          </w:sdtContent>
        </w:sdt>
        <w:tc>
          <w:tcPr>
            <w:tcW w:w="8733" w:type="dxa"/>
            <w:tcBorders>
              <w:bottom w:val="single" w:sz="4" w:space="0" w:color="auto"/>
            </w:tcBorders>
            <w:tcMar>
              <w:left w:w="57" w:type="dxa"/>
              <w:right w:w="57" w:type="dxa"/>
            </w:tcMar>
            <w:vAlign w:val="center"/>
          </w:tcPr>
          <w:p w14:paraId="42BF386E" w14:textId="751BC360" w:rsidR="000E3054" w:rsidRPr="007B3D4F" w:rsidRDefault="00093E9E" w:rsidP="007B40E6">
            <w:pPr>
              <w:pStyle w:val="BodyText"/>
              <w:spacing w:before="0" w:line="240" w:lineRule="auto"/>
            </w:pPr>
            <w:r w:rsidRPr="00093E9E">
              <w:t xml:space="preserve">Section 280(3)(b) That the conduct of the licensee is such as to show that they are not a suitable person to hold the licence; </w:t>
            </w:r>
            <w:r w:rsidR="00316712">
              <w:t>and provide details of the allegation</w:t>
            </w:r>
            <w:r w:rsidRPr="00093E9E">
              <w:t>:</w:t>
            </w:r>
          </w:p>
        </w:tc>
      </w:tr>
      <w:tr w:rsidR="000E3054" w:rsidRPr="00615DC9" w14:paraId="4405848A" w14:textId="77777777" w:rsidTr="00BC768C">
        <w:tc>
          <w:tcPr>
            <w:tcW w:w="10065"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CE0B827" w14:textId="77777777" w:rsidR="000E3054" w:rsidRPr="00EA762D" w:rsidRDefault="000E3054" w:rsidP="007B40E6">
            <w:pPr>
              <w:pStyle w:val="BodyText"/>
              <w:spacing w:before="0" w:line="240" w:lineRule="auto"/>
              <w:rPr>
                <w:b/>
              </w:rPr>
            </w:pPr>
          </w:p>
        </w:tc>
      </w:tr>
    </w:tbl>
    <w:p w14:paraId="00313111" w14:textId="22BA69D7" w:rsidR="000E3054" w:rsidRDefault="000E3054" w:rsidP="000E3054">
      <w:pPr>
        <w:pStyle w:val="BodyText"/>
        <w:spacing w:before="0" w:line="240" w:lineRule="auto"/>
      </w:pPr>
    </w:p>
    <w:tbl>
      <w:tblPr>
        <w:tblW w:w="10065" w:type="dxa"/>
        <w:tblLayout w:type="fixed"/>
        <w:tblLook w:val="04A0" w:firstRow="1" w:lastRow="0" w:firstColumn="1" w:lastColumn="0" w:noHBand="0" w:noVBand="1"/>
      </w:tblPr>
      <w:tblGrid>
        <w:gridCol w:w="907"/>
        <w:gridCol w:w="425"/>
        <w:gridCol w:w="8733"/>
      </w:tblGrid>
      <w:tr w:rsidR="000E3054" w:rsidRPr="00615DC9" w14:paraId="029E573F" w14:textId="77777777" w:rsidTr="00BC768C">
        <w:trPr>
          <w:trHeight w:val="285"/>
        </w:trPr>
        <w:tc>
          <w:tcPr>
            <w:tcW w:w="907" w:type="dxa"/>
            <w:tcBorders>
              <w:bottom w:val="single" w:sz="4" w:space="0" w:color="auto"/>
            </w:tcBorders>
            <w:tcMar>
              <w:top w:w="28" w:type="dxa"/>
              <w:left w:w="0" w:type="dxa"/>
              <w:bottom w:w="28" w:type="dxa"/>
              <w:right w:w="0" w:type="dxa"/>
            </w:tcMar>
            <w:vAlign w:val="center"/>
          </w:tcPr>
          <w:p w14:paraId="64FD9ED6" w14:textId="4841DAA9" w:rsidR="000E3054" w:rsidRPr="007B3D4F" w:rsidRDefault="000E3054" w:rsidP="007B40E6">
            <w:pPr>
              <w:pStyle w:val="BodyText"/>
              <w:spacing w:before="0" w:line="240" w:lineRule="auto"/>
            </w:pPr>
            <w:r>
              <w:t>Ground 5</w:t>
            </w:r>
          </w:p>
        </w:tc>
        <w:sdt>
          <w:sdtPr>
            <w:rPr>
              <w:sz w:val="32"/>
              <w:szCs w:val="32"/>
            </w:rPr>
            <w:id w:val="343832128"/>
            <w14:checkbox>
              <w14:checked w14:val="0"/>
              <w14:checkedState w14:val="2612" w14:font="MS Gothic"/>
              <w14:uncheckedState w14:val="2610" w14:font="MS Gothic"/>
            </w14:checkbox>
          </w:sdtPr>
          <w:sdtEndPr/>
          <w:sdtContent>
            <w:tc>
              <w:tcPr>
                <w:tcW w:w="425" w:type="dxa"/>
                <w:tcBorders>
                  <w:bottom w:val="single" w:sz="4" w:space="0" w:color="auto"/>
                </w:tcBorders>
                <w:tcMar>
                  <w:left w:w="0" w:type="dxa"/>
                  <w:right w:w="0" w:type="dxa"/>
                </w:tcMar>
                <w:vAlign w:val="center"/>
              </w:tcPr>
              <w:p w14:paraId="70C35E64" w14:textId="636828F2" w:rsidR="000E3054" w:rsidRPr="007B3D4F" w:rsidRDefault="00BC03AA" w:rsidP="007B40E6">
                <w:pPr>
                  <w:pStyle w:val="BodyText"/>
                  <w:spacing w:before="0" w:line="240" w:lineRule="auto"/>
                </w:pPr>
                <w:r>
                  <w:rPr>
                    <w:rFonts w:ascii="MS Gothic" w:eastAsia="MS Gothic" w:hAnsi="MS Gothic" w:hint="eastAsia"/>
                    <w:sz w:val="32"/>
                    <w:szCs w:val="32"/>
                  </w:rPr>
                  <w:t>☐</w:t>
                </w:r>
              </w:p>
            </w:tc>
          </w:sdtContent>
        </w:sdt>
        <w:tc>
          <w:tcPr>
            <w:tcW w:w="8733" w:type="dxa"/>
            <w:tcBorders>
              <w:bottom w:val="single" w:sz="4" w:space="0" w:color="auto"/>
            </w:tcBorders>
            <w:tcMar>
              <w:left w:w="57" w:type="dxa"/>
              <w:right w:w="57" w:type="dxa"/>
            </w:tcMar>
            <w:vAlign w:val="center"/>
          </w:tcPr>
          <w:p w14:paraId="12091CB0" w14:textId="45233B47" w:rsidR="000E3054" w:rsidRPr="007B3D4F" w:rsidRDefault="00093E9E" w:rsidP="007B40E6">
            <w:pPr>
              <w:pStyle w:val="BodyText"/>
              <w:spacing w:before="0" w:line="240" w:lineRule="auto"/>
            </w:pPr>
            <w:r w:rsidRPr="00093E9E">
              <w:t xml:space="preserve">Section 280(3)(c) That the licensed premises are being used in a disorderly manner so as to be obnoxious to neighbouring residents or to the public; </w:t>
            </w:r>
            <w:r w:rsidR="00316712">
              <w:t>and provide details of the allegation</w:t>
            </w:r>
            <w:r w:rsidRPr="00093E9E">
              <w:t>:</w:t>
            </w:r>
          </w:p>
        </w:tc>
      </w:tr>
      <w:tr w:rsidR="000E3054" w:rsidRPr="00615DC9" w14:paraId="16732256" w14:textId="77777777" w:rsidTr="00BC768C">
        <w:tc>
          <w:tcPr>
            <w:tcW w:w="10065"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0F85AE0F" w14:textId="77777777" w:rsidR="000E3054" w:rsidRPr="00EA762D" w:rsidRDefault="000E3054" w:rsidP="007B40E6">
            <w:pPr>
              <w:pStyle w:val="BodyText"/>
              <w:spacing w:before="0" w:line="240" w:lineRule="auto"/>
              <w:rPr>
                <w:b/>
              </w:rPr>
            </w:pPr>
          </w:p>
        </w:tc>
      </w:tr>
    </w:tbl>
    <w:p w14:paraId="1760337B" w14:textId="77777777" w:rsidR="0014292D" w:rsidRDefault="0014292D" w:rsidP="0014292D">
      <w:pPr>
        <w:pStyle w:val="Heading2"/>
      </w:pPr>
      <w:r>
        <w:t>10. Negative Holding</w:t>
      </w:r>
    </w:p>
    <w:tbl>
      <w:tblPr>
        <w:tblW w:w="10065" w:type="dxa"/>
        <w:tblLayout w:type="fixed"/>
        <w:tblLook w:val="04A0" w:firstRow="1" w:lastRow="0" w:firstColumn="1" w:lastColumn="0" w:noHBand="0" w:noVBand="1"/>
      </w:tblPr>
      <w:tblGrid>
        <w:gridCol w:w="238"/>
        <w:gridCol w:w="4705"/>
        <w:gridCol w:w="425"/>
        <w:gridCol w:w="3288"/>
        <w:gridCol w:w="425"/>
        <w:gridCol w:w="984"/>
      </w:tblGrid>
      <w:tr w:rsidR="003F5EA8" w:rsidRPr="00615DC9" w14:paraId="5957B058" w14:textId="77777777" w:rsidTr="00BC768C">
        <w:trPr>
          <w:trHeight w:val="397"/>
        </w:trPr>
        <w:tc>
          <w:tcPr>
            <w:tcW w:w="238" w:type="dxa"/>
            <w:tcBorders>
              <w:bottom w:val="single" w:sz="4" w:space="0" w:color="auto"/>
            </w:tcBorders>
            <w:tcMar>
              <w:top w:w="0" w:type="dxa"/>
              <w:left w:w="0" w:type="dxa"/>
              <w:bottom w:w="0" w:type="dxa"/>
              <w:right w:w="0" w:type="dxa"/>
            </w:tcMar>
            <w:vAlign w:val="center"/>
          </w:tcPr>
          <w:p w14:paraId="54180F45" w14:textId="43408694" w:rsidR="003F5EA8" w:rsidRPr="003F5EA8" w:rsidRDefault="003F5EA8" w:rsidP="006D06FC">
            <w:pPr>
              <w:pStyle w:val="BodyText"/>
              <w:spacing w:before="0" w:line="240" w:lineRule="auto"/>
              <w:rPr>
                <w:b/>
                <w:szCs w:val="20"/>
              </w:rPr>
            </w:pPr>
            <w:r w:rsidRPr="003F5EA8">
              <w:rPr>
                <w:b/>
                <w:szCs w:val="20"/>
              </w:rPr>
              <w:t>1.</w:t>
            </w:r>
          </w:p>
        </w:tc>
        <w:tc>
          <w:tcPr>
            <w:tcW w:w="4705" w:type="dxa"/>
            <w:tcBorders>
              <w:bottom w:val="single" w:sz="4" w:space="0" w:color="auto"/>
            </w:tcBorders>
            <w:tcMar>
              <w:left w:w="0" w:type="dxa"/>
              <w:right w:w="0" w:type="dxa"/>
            </w:tcMar>
            <w:vAlign w:val="center"/>
          </w:tcPr>
          <w:p w14:paraId="022FF4FA" w14:textId="291F5AEE" w:rsidR="003F5EA8" w:rsidRPr="009D33FA" w:rsidRDefault="003F5EA8" w:rsidP="006D06FC">
            <w:pPr>
              <w:pStyle w:val="BodyText"/>
              <w:spacing w:before="0" w:line="240" w:lineRule="auto"/>
              <w:rPr>
                <w:szCs w:val="20"/>
              </w:rPr>
            </w:pPr>
            <w:r w:rsidRPr="005D1110">
              <w:rPr>
                <w:szCs w:val="20"/>
              </w:rPr>
              <w:t>The licensee</w:t>
            </w:r>
            <w:r>
              <w:rPr>
                <w:szCs w:val="20"/>
              </w:rPr>
              <w:t xml:space="preserve"> has a relevant prior negative holding</w:t>
            </w:r>
          </w:p>
        </w:tc>
        <w:sdt>
          <w:sdtPr>
            <w:rPr>
              <w:sz w:val="32"/>
              <w:szCs w:val="32"/>
            </w:rPr>
            <w:id w:val="-1957781920"/>
            <w14:checkbox>
              <w14:checked w14:val="0"/>
              <w14:checkedState w14:val="2612" w14:font="MS Gothic"/>
              <w14:uncheckedState w14:val="2610" w14:font="MS Gothic"/>
            </w14:checkbox>
          </w:sdtPr>
          <w:sdtEndPr/>
          <w:sdtContent>
            <w:tc>
              <w:tcPr>
                <w:tcW w:w="425" w:type="dxa"/>
                <w:tcBorders>
                  <w:bottom w:val="single" w:sz="4" w:space="0" w:color="auto"/>
                </w:tcBorders>
                <w:tcMar>
                  <w:top w:w="0" w:type="dxa"/>
                  <w:left w:w="0" w:type="dxa"/>
                  <w:bottom w:w="0" w:type="dxa"/>
                  <w:right w:w="0" w:type="dxa"/>
                </w:tcMar>
                <w:vAlign w:val="center"/>
              </w:tcPr>
              <w:p w14:paraId="04D5BB7E" w14:textId="1568F2A2" w:rsidR="003F5EA8" w:rsidRPr="00615DC9" w:rsidRDefault="00BC03AA" w:rsidP="0014292D">
                <w:pPr>
                  <w:pStyle w:val="BodyText"/>
                  <w:spacing w:before="0" w:line="240" w:lineRule="auto"/>
                </w:pPr>
                <w:r>
                  <w:rPr>
                    <w:rFonts w:ascii="MS Gothic" w:eastAsia="MS Gothic" w:hAnsi="MS Gothic" w:hint="eastAsia"/>
                    <w:sz w:val="32"/>
                    <w:szCs w:val="32"/>
                  </w:rPr>
                  <w:t>☐</w:t>
                </w:r>
              </w:p>
            </w:tc>
          </w:sdtContent>
        </w:sdt>
        <w:tc>
          <w:tcPr>
            <w:tcW w:w="3288" w:type="dxa"/>
            <w:tcBorders>
              <w:bottom w:val="single" w:sz="4" w:space="0" w:color="auto"/>
            </w:tcBorders>
            <w:tcMar>
              <w:top w:w="0" w:type="dxa"/>
              <w:left w:w="0" w:type="dxa"/>
              <w:bottom w:w="0" w:type="dxa"/>
              <w:right w:w="0" w:type="dxa"/>
            </w:tcMar>
            <w:vAlign w:val="center"/>
          </w:tcPr>
          <w:p w14:paraId="16868BBF" w14:textId="1CD33034" w:rsidR="003F5EA8" w:rsidRPr="00615DC9" w:rsidRDefault="003F5EA8" w:rsidP="0014292D">
            <w:pPr>
              <w:pStyle w:val="BodyText"/>
              <w:spacing w:before="0" w:line="240" w:lineRule="auto"/>
            </w:pPr>
            <w:r>
              <w:t>Yes, please provide details below</w:t>
            </w:r>
          </w:p>
        </w:tc>
        <w:sdt>
          <w:sdtPr>
            <w:rPr>
              <w:sz w:val="32"/>
              <w:szCs w:val="32"/>
            </w:rPr>
            <w:id w:val="794958616"/>
            <w14:checkbox>
              <w14:checked w14:val="0"/>
              <w14:checkedState w14:val="2612" w14:font="MS Gothic"/>
              <w14:uncheckedState w14:val="2610" w14:font="MS Gothic"/>
            </w14:checkbox>
          </w:sdtPr>
          <w:sdtEndPr/>
          <w:sdtContent>
            <w:tc>
              <w:tcPr>
                <w:tcW w:w="425" w:type="dxa"/>
                <w:tcBorders>
                  <w:bottom w:val="single" w:sz="4" w:space="0" w:color="auto"/>
                </w:tcBorders>
                <w:tcMar>
                  <w:top w:w="0" w:type="dxa"/>
                  <w:left w:w="0" w:type="dxa"/>
                  <w:bottom w:w="0" w:type="dxa"/>
                  <w:right w:w="0" w:type="dxa"/>
                </w:tcMar>
                <w:vAlign w:val="center"/>
              </w:tcPr>
              <w:p w14:paraId="42ABE6FC" w14:textId="537213D5" w:rsidR="003F5EA8" w:rsidRPr="00615DC9" w:rsidRDefault="00BC03AA" w:rsidP="0014292D">
                <w:pPr>
                  <w:pStyle w:val="BodyText"/>
                  <w:spacing w:before="0" w:line="240" w:lineRule="auto"/>
                </w:pPr>
                <w:r>
                  <w:rPr>
                    <w:rFonts w:ascii="MS Gothic" w:eastAsia="MS Gothic" w:hAnsi="MS Gothic" w:hint="eastAsia"/>
                    <w:sz w:val="32"/>
                    <w:szCs w:val="32"/>
                  </w:rPr>
                  <w:t>☐</w:t>
                </w:r>
              </w:p>
            </w:tc>
          </w:sdtContent>
        </w:sdt>
        <w:tc>
          <w:tcPr>
            <w:tcW w:w="984" w:type="dxa"/>
            <w:tcBorders>
              <w:bottom w:val="single" w:sz="4" w:space="0" w:color="auto"/>
            </w:tcBorders>
            <w:tcMar>
              <w:left w:w="0" w:type="dxa"/>
              <w:right w:w="0" w:type="dxa"/>
            </w:tcMar>
            <w:vAlign w:val="center"/>
          </w:tcPr>
          <w:p w14:paraId="57C91C83" w14:textId="586D3EB9" w:rsidR="003F5EA8" w:rsidRPr="00615DC9" w:rsidRDefault="003F5EA8" w:rsidP="0014292D">
            <w:pPr>
              <w:pStyle w:val="BodyText"/>
              <w:spacing w:before="0" w:line="240" w:lineRule="auto"/>
            </w:pPr>
            <w:r>
              <w:t>No</w:t>
            </w:r>
          </w:p>
        </w:tc>
      </w:tr>
      <w:tr w:rsidR="0014292D" w:rsidRPr="00457899" w14:paraId="0610713C" w14:textId="77777777" w:rsidTr="00BC768C">
        <w:tc>
          <w:tcPr>
            <w:tcW w:w="10065" w:type="dxa"/>
            <w:gridSpan w:val="6"/>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415093F" w14:textId="77777777" w:rsidR="0014292D" w:rsidRPr="00457899" w:rsidRDefault="0014292D" w:rsidP="0014292D">
            <w:pPr>
              <w:spacing w:before="0" w:line="240" w:lineRule="auto"/>
            </w:pPr>
          </w:p>
        </w:tc>
      </w:tr>
    </w:tbl>
    <w:p w14:paraId="4AF42995" w14:textId="18F3FCC5" w:rsidR="0014292D" w:rsidRDefault="0014292D" w:rsidP="0014292D">
      <w:pPr>
        <w:spacing w:before="0" w:line="240" w:lineRule="auto"/>
      </w:pPr>
    </w:p>
    <w:tbl>
      <w:tblPr>
        <w:tblW w:w="10065" w:type="dxa"/>
        <w:tblLook w:val="04A0" w:firstRow="1" w:lastRow="0" w:firstColumn="1" w:lastColumn="0" w:noHBand="0" w:noVBand="1"/>
      </w:tblPr>
      <w:tblGrid>
        <w:gridCol w:w="238"/>
        <w:gridCol w:w="9827"/>
      </w:tblGrid>
      <w:tr w:rsidR="00EA7A26" w:rsidRPr="00457899" w14:paraId="676C64D5" w14:textId="77777777" w:rsidTr="00BC768C">
        <w:tc>
          <w:tcPr>
            <w:tcW w:w="238" w:type="dxa"/>
            <w:tcBorders>
              <w:bottom w:val="single" w:sz="4" w:space="0" w:color="auto"/>
            </w:tcBorders>
            <w:tcMar>
              <w:top w:w="57" w:type="dxa"/>
              <w:left w:w="0" w:type="dxa"/>
              <w:bottom w:w="57" w:type="dxa"/>
              <w:right w:w="0" w:type="dxa"/>
            </w:tcMar>
          </w:tcPr>
          <w:p w14:paraId="093998AA" w14:textId="2AF99412" w:rsidR="00EA7A26" w:rsidRPr="00EA7A26" w:rsidRDefault="00EA7A26" w:rsidP="00234554">
            <w:pPr>
              <w:spacing w:before="0" w:line="240" w:lineRule="auto"/>
              <w:rPr>
                <w:b/>
              </w:rPr>
            </w:pPr>
            <w:r w:rsidRPr="00EA7A26">
              <w:rPr>
                <w:b/>
              </w:rPr>
              <w:t>2.</w:t>
            </w:r>
          </w:p>
        </w:tc>
        <w:tc>
          <w:tcPr>
            <w:tcW w:w="9827" w:type="dxa"/>
            <w:tcBorders>
              <w:bottom w:val="single" w:sz="4" w:space="0" w:color="auto"/>
            </w:tcBorders>
            <w:tcMar>
              <w:left w:w="0" w:type="dxa"/>
              <w:right w:w="0" w:type="dxa"/>
            </w:tcMar>
          </w:tcPr>
          <w:p w14:paraId="5BB91BCD" w14:textId="70298B64" w:rsidR="00EA7A26" w:rsidRPr="00CD5A05" w:rsidRDefault="004C73C1" w:rsidP="00234554">
            <w:pPr>
              <w:spacing w:before="0" w:line="240" w:lineRule="auto"/>
            </w:pPr>
            <w:r>
              <w:rPr>
                <w:b/>
              </w:rPr>
              <w:t>Other</w:t>
            </w:r>
            <w:r w:rsidR="00EA7A26" w:rsidRPr="00CD5A05">
              <w:rPr>
                <w:b/>
              </w:rPr>
              <w:t xml:space="preserve"> information</w:t>
            </w:r>
            <w:r>
              <w:rPr>
                <w:b/>
              </w:rPr>
              <w:t xml:space="preserve"> that</w:t>
            </w:r>
            <w:r w:rsidR="00EA7A26" w:rsidRPr="00CD5A05">
              <w:rPr>
                <w:b/>
              </w:rPr>
              <w:t xml:space="preserve"> may assist the Authority:</w:t>
            </w:r>
          </w:p>
        </w:tc>
      </w:tr>
      <w:tr w:rsidR="00886242" w:rsidRPr="00457899" w14:paraId="69E667A2" w14:textId="77777777" w:rsidTr="00BC768C">
        <w:tc>
          <w:tcPr>
            <w:tcW w:w="10065"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33957B4" w14:textId="77777777" w:rsidR="00886242" w:rsidRPr="00457899" w:rsidRDefault="00886242" w:rsidP="007B40E6">
            <w:pPr>
              <w:spacing w:before="0" w:line="240" w:lineRule="auto"/>
            </w:pPr>
          </w:p>
        </w:tc>
      </w:tr>
    </w:tbl>
    <w:p w14:paraId="4CEE46DD" w14:textId="77777777" w:rsidR="00886242" w:rsidRDefault="00886242" w:rsidP="0014292D">
      <w:pPr>
        <w:spacing w:before="0" w:line="240" w:lineRule="auto"/>
      </w:pPr>
    </w:p>
    <w:tbl>
      <w:tblPr>
        <w:tblW w:w="10065" w:type="dxa"/>
        <w:tblLayout w:type="fixed"/>
        <w:tblLook w:val="04A0" w:firstRow="1" w:lastRow="0" w:firstColumn="1" w:lastColumn="0" w:noHBand="0" w:noVBand="1"/>
      </w:tblPr>
      <w:tblGrid>
        <w:gridCol w:w="236"/>
        <w:gridCol w:w="425"/>
        <w:gridCol w:w="9404"/>
      </w:tblGrid>
      <w:tr w:rsidR="00EA7A26" w:rsidRPr="00615DC9" w14:paraId="3EEE4D0A" w14:textId="77777777" w:rsidTr="00503844">
        <w:trPr>
          <w:trHeight w:val="227"/>
        </w:trPr>
        <w:tc>
          <w:tcPr>
            <w:tcW w:w="236" w:type="dxa"/>
            <w:tcMar>
              <w:top w:w="0" w:type="dxa"/>
              <w:left w:w="0" w:type="dxa"/>
              <w:bottom w:w="0" w:type="dxa"/>
              <w:right w:w="0" w:type="dxa"/>
            </w:tcMar>
            <w:vAlign w:val="center"/>
          </w:tcPr>
          <w:p w14:paraId="1C021876" w14:textId="7DEB0FEE" w:rsidR="00EA7A26" w:rsidRPr="00EA7A26" w:rsidRDefault="00EA7A26" w:rsidP="0014292D">
            <w:pPr>
              <w:pStyle w:val="BodyText"/>
              <w:spacing w:before="0" w:line="240" w:lineRule="auto"/>
              <w:rPr>
                <w:b/>
              </w:rPr>
            </w:pPr>
            <w:r w:rsidRPr="00EA7A26">
              <w:rPr>
                <w:b/>
              </w:rPr>
              <w:t>3.</w:t>
            </w:r>
          </w:p>
        </w:tc>
        <w:sdt>
          <w:sdtPr>
            <w:rPr>
              <w:sz w:val="32"/>
              <w:szCs w:val="32"/>
            </w:rPr>
            <w:id w:val="1373343801"/>
            <w14:checkbox>
              <w14:checked w14:val="0"/>
              <w14:checkedState w14:val="2612" w14:font="MS Gothic"/>
              <w14:uncheckedState w14:val="2610" w14:font="MS Gothic"/>
            </w14:checkbox>
          </w:sdtPr>
          <w:sdtEndPr/>
          <w:sdtContent>
            <w:tc>
              <w:tcPr>
                <w:tcW w:w="425" w:type="dxa"/>
                <w:tcMar>
                  <w:left w:w="0" w:type="dxa"/>
                  <w:right w:w="0" w:type="dxa"/>
                </w:tcMar>
                <w:vAlign w:val="center"/>
              </w:tcPr>
              <w:p w14:paraId="13EC210F" w14:textId="14C8FE92" w:rsidR="00EA7A26" w:rsidRPr="00615DC9" w:rsidRDefault="00BC03AA" w:rsidP="0014292D">
                <w:pPr>
                  <w:pStyle w:val="BodyText"/>
                  <w:spacing w:before="0" w:line="240" w:lineRule="auto"/>
                </w:pPr>
                <w:r>
                  <w:rPr>
                    <w:rFonts w:ascii="MS Gothic" w:eastAsia="MS Gothic" w:hAnsi="MS Gothic" w:hint="eastAsia"/>
                    <w:sz w:val="32"/>
                    <w:szCs w:val="32"/>
                  </w:rPr>
                  <w:t>☐</w:t>
                </w:r>
              </w:p>
            </w:tc>
          </w:sdtContent>
        </w:sdt>
        <w:tc>
          <w:tcPr>
            <w:tcW w:w="9404" w:type="dxa"/>
            <w:tcMar>
              <w:top w:w="57" w:type="dxa"/>
              <w:left w:w="57" w:type="dxa"/>
              <w:bottom w:w="57" w:type="dxa"/>
              <w:right w:w="0" w:type="dxa"/>
            </w:tcMar>
            <w:vAlign w:val="center"/>
          </w:tcPr>
          <w:p w14:paraId="64BCED73" w14:textId="062A24A6" w:rsidR="00EA7A26" w:rsidRPr="00615DC9" w:rsidRDefault="00EA7A26" w:rsidP="0014292D">
            <w:pPr>
              <w:pStyle w:val="BodyText"/>
              <w:spacing w:before="0" w:line="240" w:lineRule="auto"/>
            </w:pPr>
            <w:r w:rsidRPr="006751B5">
              <w:t xml:space="preserve">This application, if proven, could result in a negative holding pursuant to section </w:t>
            </w:r>
            <w:sdt>
              <w:sdtPr>
                <w:id w:val="736056520"/>
                <w:placeholder>
                  <w:docPart w:val="68C2B32B540C4B4C886FF48359EF6C91"/>
                </w:placeholder>
                <w:showingPlcHdr/>
                <w:dropDownList>
                  <w:listItem w:value="Choose an item."/>
                  <w:listItem w:displayText="s288(1)(a)" w:value="s288(1)(a)"/>
                  <w:listItem w:displayText="s288(1)(b)" w:value="s288(1)(b)"/>
                  <w:listItem w:displayText="s288(1)(c)" w:value="s288(1)(c)"/>
                  <w:listItem w:displayText="s288(1)(d)" w:value="s288(1)(d)"/>
                  <w:listItem w:displayText="s288(1)(e)" w:value="s288(1)(e)"/>
                  <w:listItem w:displayText="s288(1)(f)" w:value="s288(1)(f)"/>
                  <w:listItem w:displayText="s288(1)(g)" w:value="s288(1)(g)"/>
                  <w:listItem w:displayText="s288(1)(h)" w:value="s288(1)(h)"/>
                  <w:listItem w:displayText="s288(1)(i)" w:value="s288(1)(i)"/>
                  <w:listItem w:displayText="s288(1)(j)" w:value="s288(1)(j)"/>
                  <w:listItem w:displayText="s288(1)(k)" w:value="s288(1)(k)"/>
                </w:dropDownList>
              </w:sdtPr>
              <w:sdtEndPr/>
              <w:sdtContent>
                <w:r w:rsidR="00282814" w:rsidRPr="00D0024E">
                  <w:rPr>
                    <w:rStyle w:val="PlaceholderText"/>
                  </w:rPr>
                  <w:t>Choose an item.</w:t>
                </w:r>
              </w:sdtContent>
            </w:sdt>
            <w:r w:rsidR="00282814">
              <w:t xml:space="preserve"> </w:t>
            </w:r>
            <w:r w:rsidRPr="006751B5">
              <w:t>of the Act.</w:t>
            </w:r>
          </w:p>
        </w:tc>
      </w:tr>
      <w:tr w:rsidR="00EA7A26" w:rsidRPr="00615DC9" w14:paraId="3480C703" w14:textId="77777777" w:rsidTr="00503844">
        <w:trPr>
          <w:trHeight w:val="227"/>
        </w:trPr>
        <w:tc>
          <w:tcPr>
            <w:tcW w:w="236" w:type="dxa"/>
            <w:tcMar>
              <w:top w:w="0" w:type="dxa"/>
              <w:left w:w="0" w:type="dxa"/>
              <w:bottom w:w="0" w:type="dxa"/>
              <w:right w:w="0" w:type="dxa"/>
            </w:tcMar>
            <w:vAlign w:val="center"/>
          </w:tcPr>
          <w:p w14:paraId="78268F5F" w14:textId="4E418E0A" w:rsidR="00EA7A26" w:rsidRPr="00EA7A26" w:rsidRDefault="00EA7A26" w:rsidP="0014292D">
            <w:pPr>
              <w:pStyle w:val="BodyText"/>
              <w:spacing w:before="0" w:line="240" w:lineRule="auto"/>
              <w:rPr>
                <w:b/>
              </w:rPr>
            </w:pPr>
            <w:r w:rsidRPr="00EA7A26">
              <w:rPr>
                <w:b/>
              </w:rPr>
              <w:t>4.</w:t>
            </w:r>
          </w:p>
        </w:tc>
        <w:sdt>
          <w:sdtPr>
            <w:rPr>
              <w:sz w:val="32"/>
              <w:szCs w:val="32"/>
            </w:rPr>
            <w:id w:val="426934074"/>
            <w14:checkbox>
              <w14:checked w14:val="0"/>
              <w14:checkedState w14:val="2612" w14:font="MS Gothic"/>
              <w14:uncheckedState w14:val="2610" w14:font="MS Gothic"/>
            </w14:checkbox>
          </w:sdtPr>
          <w:sdtEndPr/>
          <w:sdtContent>
            <w:tc>
              <w:tcPr>
                <w:tcW w:w="425" w:type="dxa"/>
                <w:tcMar>
                  <w:left w:w="0" w:type="dxa"/>
                  <w:right w:w="0" w:type="dxa"/>
                </w:tcMar>
                <w:vAlign w:val="center"/>
              </w:tcPr>
              <w:p w14:paraId="570E4090" w14:textId="14C4C50F" w:rsidR="00EA7A26" w:rsidRPr="00615DC9" w:rsidRDefault="00BC03AA" w:rsidP="0014292D">
                <w:pPr>
                  <w:pStyle w:val="BodyText"/>
                  <w:spacing w:before="0" w:line="240" w:lineRule="auto"/>
                </w:pPr>
                <w:r>
                  <w:rPr>
                    <w:rFonts w:ascii="MS Gothic" w:eastAsia="MS Gothic" w:hAnsi="MS Gothic" w:hint="eastAsia"/>
                    <w:sz w:val="32"/>
                    <w:szCs w:val="32"/>
                  </w:rPr>
                  <w:t>☐</w:t>
                </w:r>
              </w:p>
            </w:tc>
          </w:sdtContent>
        </w:sdt>
        <w:tc>
          <w:tcPr>
            <w:tcW w:w="9404" w:type="dxa"/>
            <w:tcMar>
              <w:top w:w="57" w:type="dxa"/>
              <w:left w:w="57" w:type="dxa"/>
              <w:bottom w:w="57" w:type="dxa"/>
              <w:right w:w="0" w:type="dxa"/>
            </w:tcMar>
            <w:vAlign w:val="center"/>
          </w:tcPr>
          <w:p w14:paraId="58CFBC89" w14:textId="77777777" w:rsidR="00EA7A26" w:rsidRDefault="00EA7A26" w:rsidP="0014292D">
            <w:pPr>
              <w:pStyle w:val="BodyText"/>
              <w:spacing w:before="0" w:line="240" w:lineRule="auto"/>
            </w:pPr>
            <w:r w:rsidRPr="006751B5">
              <w:t>No Negative Holding is possible from this application.</w:t>
            </w:r>
          </w:p>
        </w:tc>
      </w:tr>
    </w:tbl>
    <w:p w14:paraId="29AB414B" w14:textId="77777777" w:rsidR="0014292D" w:rsidRDefault="0014292D" w:rsidP="0014292D">
      <w:pPr>
        <w:spacing w:before="0" w:line="240" w:lineRule="auto"/>
      </w:pPr>
    </w:p>
    <w:tbl>
      <w:tblPr>
        <w:tblW w:w="10065" w:type="dxa"/>
        <w:tblLook w:val="04A0" w:firstRow="1" w:lastRow="0" w:firstColumn="1" w:lastColumn="0" w:noHBand="0" w:noVBand="1"/>
      </w:tblPr>
      <w:tblGrid>
        <w:gridCol w:w="2268"/>
        <w:gridCol w:w="7797"/>
      </w:tblGrid>
      <w:tr w:rsidR="0014292D" w:rsidRPr="00457899" w14:paraId="736DD7B5" w14:textId="77777777" w:rsidTr="0014292D">
        <w:tc>
          <w:tcPr>
            <w:tcW w:w="2268" w:type="dxa"/>
            <w:tcMar>
              <w:top w:w="57" w:type="dxa"/>
              <w:left w:w="0" w:type="dxa"/>
              <w:bottom w:w="57" w:type="dxa"/>
              <w:right w:w="0" w:type="dxa"/>
            </w:tcMar>
          </w:tcPr>
          <w:p w14:paraId="29F4B463" w14:textId="77777777" w:rsidR="0014292D" w:rsidRPr="0014267B" w:rsidRDefault="0014292D" w:rsidP="0014292D">
            <w:pPr>
              <w:spacing w:before="0" w:line="240" w:lineRule="auto"/>
            </w:pPr>
            <w:r>
              <w:rPr>
                <w:b/>
              </w:rPr>
              <w:t>Dated at:</w:t>
            </w:r>
            <w:r>
              <w:t xml:space="preserve"> (place, date)</w:t>
            </w:r>
          </w:p>
        </w:tc>
        <w:tc>
          <w:tcPr>
            <w:tcW w:w="7797" w:type="dxa"/>
            <w:tcBorders>
              <w:bottom w:val="single" w:sz="4" w:space="0" w:color="auto"/>
            </w:tcBorders>
            <w:tcMar>
              <w:top w:w="57" w:type="dxa"/>
              <w:left w:w="0" w:type="dxa"/>
              <w:bottom w:w="57" w:type="dxa"/>
              <w:right w:w="0" w:type="dxa"/>
            </w:tcMar>
          </w:tcPr>
          <w:p w14:paraId="2BB90126" w14:textId="77777777" w:rsidR="0014292D" w:rsidRPr="00457899" w:rsidRDefault="0014292D" w:rsidP="0014292D">
            <w:pPr>
              <w:spacing w:before="0" w:line="240" w:lineRule="auto"/>
            </w:pPr>
          </w:p>
        </w:tc>
      </w:tr>
    </w:tbl>
    <w:p w14:paraId="57F930D7" w14:textId="77777777" w:rsidR="0014292D" w:rsidRDefault="0014292D" w:rsidP="0014292D">
      <w:pPr>
        <w:spacing w:before="0" w:line="240" w:lineRule="auto"/>
      </w:pPr>
    </w:p>
    <w:tbl>
      <w:tblPr>
        <w:tblW w:w="10065" w:type="dxa"/>
        <w:tblLook w:val="04A0" w:firstRow="1" w:lastRow="0" w:firstColumn="1" w:lastColumn="0" w:noHBand="0" w:noVBand="1"/>
      </w:tblPr>
      <w:tblGrid>
        <w:gridCol w:w="2268"/>
        <w:gridCol w:w="7797"/>
      </w:tblGrid>
      <w:tr w:rsidR="0014292D" w:rsidRPr="00457899" w14:paraId="1ACB7F04" w14:textId="77777777" w:rsidTr="0014292D">
        <w:trPr>
          <w:trHeight w:val="850"/>
        </w:trPr>
        <w:tc>
          <w:tcPr>
            <w:tcW w:w="2268" w:type="dxa"/>
            <w:tcMar>
              <w:top w:w="57" w:type="dxa"/>
              <w:left w:w="0" w:type="dxa"/>
              <w:bottom w:w="57" w:type="dxa"/>
              <w:right w:w="0" w:type="dxa"/>
            </w:tcMar>
            <w:vAlign w:val="bottom"/>
          </w:tcPr>
          <w:p w14:paraId="0DD38C23" w14:textId="77777777" w:rsidR="0014292D" w:rsidRPr="009D33FA" w:rsidRDefault="0014292D" w:rsidP="0014292D">
            <w:pPr>
              <w:spacing w:before="0" w:line="240" w:lineRule="auto"/>
            </w:pPr>
            <w:r>
              <w:rPr>
                <w:b/>
              </w:rPr>
              <w:lastRenderedPageBreak/>
              <w:t>Signature of applicant</w:t>
            </w:r>
          </w:p>
        </w:tc>
        <w:tc>
          <w:tcPr>
            <w:tcW w:w="7797" w:type="dxa"/>
            <w:tcBorders>
              <w:bottom w:val="single" w:sz="4" w:space="0" w:color="auto"/>
            </w:tcBorders>
            <w:tcMar>
              <w:top w:w="57" w:type="dxa"/>
              <w:left w:w="0" w:type="dxa"/>
              <w:bottom w:w="57" w:type="dxa"/>
              <w:right w:w="0" w:type="dxa"/>
            </w:tcMar>
          </w:tcPr>
          <w:p w14:paraId="07B3E100" w14:textId="77777777" w:rsidR="0014292D" w:rsidRPr="00457899" w:rsidRDefault="0014292D" w:rsidP="0014292D">
            <w:pPr>
              <w:spacing w:before="0" w:line="240" w:lineRule="auto"/>
            </w:pPr>
          </w:p>
        </w:tc>
      </w:tr>
    </w:tbl>
    <w:p w14:paraId="50B27C37" w14:textId="47443DC4" w:rsidR="0041069F" w:rsidRDefault="0041069F" w:rsidP="00C75970">
      <w:pPr>
        <w:spacing w:before="0" w:line="240" w:lineRule="auto"/>
      </w:pPr>
    </w:p>
    <w:p w14:paraId="0F10CFDB" w14:textId="77777777" w:rsidR="00412F91" w:rsidRDefault="00412F91" w:rsidP="00C75970">
      <w:pPr>
        <w:spacing w:before="0" w:line="240" w:lineRule="auto"/>
        <w:sectPr w:rsidR="00412F91" w:rsidSect="009A72D5">
          <w:footerReference w:type="default" r:id="rId9"/>
          <w:footerReference w:type="first" r:id="rId10"/>
          <w:pgSz w:w="11906" w:h="16838" w:code="9"/>
          <w:pgMar w:top="1276" w:right="851" w:bottom="1701" w:left="993" w:header="709" w:footer="856" w:gutter="0"/>
          <w:cols w:space="708"/>
          <w:titlePg/>
          <w:docGrid w:linePitch="360"/>
        </w:sectPr>
      </w:pPr>
    </w:p>
    <w:p w14:paraId="097B4302" w14:textId="77777777" w:rsidR="0041069F" w:rsidRPr="00412F91" w:rsidRDefault="0041069F" w:rsidP="00412F91">
      <w:pPr>
        <w:pStyle w:val="Heading1"/>
      </w:pPr>
      <w:r w:rsidRPr="00412F91">
        <w:lastRenderedPageBreak/>
        <w:t>Important information</w:t>
      </w:r>
    </w:p>
    <w:p w14:paraId="58C65B66" w14:textId="18942B4E" w:rsidR="0041069F" w:rsidRDefault="0041069F" w:rsidP="0041069F">
      <w:pPr>
        <w:pStyle w:val="BodyText"/>
      </w:pPr>
      <w:r w:rsidRPr="00C34595">
        <w:t xml:space="preserve">These </w:t>
      </w:r>
      <w:r>
        <w:t>n</w:t>
      </w:r>
      <w:r w:rsidRPr="00C34595">
        <w:t>otes are not a</w:t>
      </w:r>
      <w:r w:rsidR="003D30DC">
        <w:t>n</w:t>
      </w:r>
      <w:r w:rsidRPr="00C34595">
        <w:t xml:space="preserve"> </w:t>
      </w:r>
      <w:r w:rsidR="003D30DC">
        <w:t>approved</w:t>
      </w:r>
      <w:r w:rsidRPr="00C34595">
        <w:t xml:space="preserve"> part of the </w:t>
      </w:r>
      <w:r>
        <w:t>f</w:t>
      </w:r>
      <w:r w:rsidRPr="00C34595">
        <w:t xml:space="preserve">orm but are intended to assist applicants to complete the </w:t>
      </w:r>
      <w:r>
        <w:t>f</w:t>
      </w:r>
      <w:r w:rsidRPr="00C34595">
        <w:t xml:space="preserve">orm properly. </w:t>
      </w:r>
      <w:r>
        <w:t>Each heading relates to the corresponding section in the form.</w:t>
      </w:r>
    </w:p>
    <w:p w14:paraId="4CAD3052" w14:textId="77777777" w:rsidR="0041069F" w:rsidRPr="00C34595" w:rsidRDefault="0041069F" w:rsidP="0041069F">
      <w:pPr>
        <w:pStyle w:val="BodyText"/>
      </w:pPr>
      <w:r w:rsidRPr="003912EB">
        <w:rPr>
          <w:b/>
        </w:rPr>
        <w:t xml:space="preserve">Click on </w:t>
      </w:r>
      <w:r>
        <w:rPr>
          <w:b/>
        </w:rPr>
        <w:t>an</w:t>
      </w:r>
      <w:r w:rsidRPr="003912EB">
        <w:rPr>
          <w:b/>
        </w:rPr>
        <w:t xml:space="preserve"> arrow to expand/collapse the heading to show the related content</w:t>
      </w:r>
      <w:r>
        <w:t>.</w:t>
      </w:r>
    </w:p>
    <w:p w14:paraId="2B239295" w14:textId="77777777" w:rsidR="0041069F" w:rsidRDefault="0041069F" w:rsidP="0041069F">
      <w:pPr>
        <w:pStyle w:val="Heading2"/>
        <w:numPr>
          <w:ilvl w:val="0"/>
          <w:numId w:val="41"/>
        </w:numPr>
        <w:ind w:left="714" w:hanging="357"/>
        <w15:collapsed/>
      </w:pPr>
      <w:r>
        <w:t>Application type</w:t>
      </w:r>
    </w:p>
    <w:p w14:paraId="0EBB1AF9" w14:textId="77777777" w:rsidR="0041069F" w:rsidRPr="00CB2F40" w:rsidRDefault="0041069F" w:rsidP="0041069F">
      <w:pPr>
        <w:pStyle w:val="BodyText"/>
        <w:numPr>
          <w:ilvl w:val="0"/>
          <w:numId w:val="42"/>
        </w:numPr>
      </w:pPr>
      <w:r w:rsidRPr="009C4175">
        <w:t>Applicants must elect which options they seek so as to inform the Authority and the licensee</w:t>
      </w:r>
    </w:p>
    <w:p w14:paraId="3B0688D1" w14:textId="77777777" w:rsidR="0041069F" w:rsidRDefault="0041069F" w:rsidP="0041069F">
      <w:pPr>
        <w:pStyle w:val="Heading2"/>
        <w:numPr>
          <w:ilvl w:val="0"/>
          <w:numId w:val="43"/>
        </w:numPr>
        <w:ind w:left="714" w:hanging="357"/>
        <w15:collapsed/>
      </w:pPr>
      <w:r>
        <w:t>Details of licensee and manager</w:t>
      </w:r>
    </w:p>
    <w:p w14:paraId="04BB82E9" w14:textId="6882EC80" w:rsidR="0041069F" w:rsidRDefault="0041069F" w:rsidP="0041069F">
      <w:pPr>
        <w:pStyle w:val="BodyText"/>
        <w:numPr>
          <w:ilvl w:val="0"/>
          <w:numId w:val="42"/>
        </w:numPr>
      </w:pPr>
      <w:r>
        <w:t>The name of the licensee must correspond with the name on the licen</w:t>
      </w:r>
      <w:r w:rsidR="007024FC">
        <w:t>c</w:t>
      </w:r>
      <w:r>
        <w:t>e.</w:t>
      </w:r>
      <w:r w:rsidR="007024FC">
        <w:t xml:space="preserve"> If the name is different, specify the name on the licence in this form.</w:t>
      </w:r>
    </w:p>
    <w:p w14:paraId="2899D4FA" w14:textId="20A21A7E" w:rsidR="0041069F" w:rsidRDefault="00EF2AF3" w:rsidP="0041069F">
      <w:pPr>
        <w:pStyle w:val="BodyText"/>
        <w:numPr>
          <w:ilvl w:val="0"/>
          <w:numId w:val="42"/>
        </w:numPr>
      </w:pPr>
      <w:r w:rsidRPr="00EF2AF3">
        <w:t>While service may be affected at the address in s 68(3), and this is sufficient, if the respondent has changed address and the applicant knows of the current address of the respondent, then proof of service to that address is okay but proof of service is required</w:t>
      </w:r>
      <w:r w:rsidR="0041069F">
        <w:t>.</w:t>
      </w:r>
    </w:p>
    <w:p w14:paraId="308C345E" w14:textId="77777777" w:rsidR="0041069F" w:rsidRPr="00F2030B" w:rsidRDefault="0041069F" w:rsidP="0041069F">
      <w:pPr>
        <w:pStyle w:val="BodyText"/>
        <w:numPr>
          <w:ilvl w:val="0"/>
          <w:numId w:val="42"/>
        </w:numPr>
      </w:pPr>
      <w:r>
        <w:t>A licensee may have employed/appointed several duty managers, but here the detail sought relates to the duty manager on duty at the time of the alleged breach.</w:t>
      </w:r>
    </w:p>
    <w:p w14:paraId="0DC1C0CF" w14:textId="77777777" w:rsidR="0041069F" w:rsidRDefault="0041069F" w:rsidP="0041069F">
      <w:pPr>
        <w:pStyle w:val="Heading2"/>
        <w:numPr>
          <w:ilvl w:val="0"/>
          <w:numId w:val="43"/>
        </w:numPr>
        <w:ind w:left="714" w:hanging="357"/>
        <w15:collapsed/>
      </w:pPr>
      <w:r>
        <w:t>Details of licence</w:t>
      </w:r>
    </w:p>
    <w:p w14:paraId="5D0E83B0" w14:textId="77DC234C" w:rsidR="0041069F" w:rsidRPr="00F2030B" w:rsidRDefault="0041069F" w:rsidP="0041069F">
      <w:pPr>
        <w:pStyle w:val="BodyText"/>
        <w:numPr>
          <w:ilvl w:val="0"/>
          <w:numId w:val="42"/>
        </w:numPr>
      </w:pPr>
      <w:r w:rsidRPr="00F2030B">
        <w:t>The kind of premises will either appear on the face of the licence or be contained in the licence application/decision</w:t>
      </w:r>
      <w:r w:rsidR="00DA126D">
        <w:t>,</w:t>
      </w:r>
      <w:r w:rsidRPr="00F2030B">
        <w:t xml:space="preserve"> eg tavern, restaurant, bottle store, sports club etc.</w:t>
      </w:r>
    </w:p>
    <w:p w14:paraId="10DEE383" w14:textId="77777777" w:rsidR="0041069F" w:rsidRDefault="0041069F" w:rsidP="0041069F">
      <w:pPr>
        <w:pStyle w:val="Heading2"/>
        <w:numPr>
          <w:ilvl w:val="0"/>
          <w:numId w:val="44"/>
        </w:numPr>
        <w:ind w:left="714" w:hanging="357"/>
        <w15:collapsed/>
      </w:pPr>
      <w:r>
        <w:t>Action sought</w:t>
      </w:r>
    </w:p>
    <w:p w14:paraId="51CAD3A2" w14:textId="53431916" w:rsidR="0041069F" w:rsidRDefault="0041069F" w:rsidP="0041069F">
      <w:pPr>
        <w:pStyle w:val="BodyText"/>
        <w:numPr>
          <w:ilvl w:val="0"/>
          <w:numId w:val="42"/>
        </w:numPr>
      </w:pPr>
      <w:r w:rsidRPr="005414BE">
        <w:t>Applicants must elect which options they seek so as to inform the Authority and the licensee</w:t>
      </w:r>
      <w:r w:rsidR="00DA126D">
        <w:t>.</w:t>
      </w:r>
    </w:p>
    <w:p w14:paraId="6D25CCC9" w14:textId="7DC540AE" w:rsidR="0041069F" w:rsidRPr="005414BE" w:rsidRDefault="0041069F" w:rsidP="0041069F">
      <w:pPr>
        <w:pStyle w:val="BodyText"/>
        <w:numPr>
          <w:ilvl w:val="0"/>
          <w:numId w:val="42"/>
        </w:numPr>
      </w:pPr>
      <w:r w:rsidRPr="005414BE">
        <w:t xml:space="preserve">The Authority and the </w:t>
      </w:r>
      <w:r w:rsidR="0050293B">
        <w:t>r</w:t>
      </w:r>
      <w:r w:rsidRPr="005414BE">
        <w:t xml:space="preserve">espondent licensee need to know what outcome is sought by an applicant.  There is no restriction on making an all or nothing application. If you, as applicant, consider cancellation is your primary outcome </w:t>
      </w:r>
      <w:r w:rsidR="00B858FF">
        <w:t>and</w:t>
      </w:r>
      <w:r w:rsidRPr="005414BE">
        <w:t xml:space="preserve"> consider suspension the alternative</w:t>
      </w:r>
      <w:r w:rsidR="00DA126D">
        <w:t>, then</w:t>
      </w:r>
      <w:r w:rsidRPr="005414BE">
        <w:t xml:space="preserve"> tick </w:t>
      </w:r>
      <w:r w:rsidR="00B858FF">
        <w:t xml:space="preserve">both </w:t>
      </w:r>
      <w:r>
        <w:t>option</w:t>
      </w:r>
      <w:r w:rsidR="00B858FF">
        <w:t>s</w:t>
      </w:r>
      <w:r w:rsidRPr="005414BE">
        <w:t xml:space="preserve"> and write </w:t>
      </w:r>
      <w:r>
        <w:t>suspension next to</w:t>
      </w:r>
      <w:r w:rsidR="00DA126D">
        <w:t xml:space="preserve"> </w:t>
      </w:r>
      <w:r w:rsidRPr="005414BE">
        <w:t>alternative. If the application is the first enforcement application and relates to a single failed CPO (sale to minor)</w:t>
      </w:r>
      <w:r w:rsidR="00DA126D">
        <w:t>,</w:t>
      </w:r>
      <w:r w:rsidRPr="005414BE">
        <w:t xml:space="preserve"> then tick suspension in accordance with the Authority's guidelines.</w:t>
      </w:r>
    </w:p>
    <w:p w14:paraId="5E2E1A2D" w14:textId="77777777" w:rsidR="0041069F" w:rsidRDefault="0041069F" w:rsidP="0041069F">
      <w:pPr>
        <w:pStyle w:val="Heading2"/>
        <w:numPr>
          <w:ilvl w:val="0"/>
          <w:numId w:val="44"/>
        </w:numPr>
        <w:ind w:left="714" w:hanging="357"/>
        <w15:collapsed/>
      </w:pPr>
      <w:r>
        <w:t>Conditions</w:t>
      </w:r>
    </w:p>
    <w:p w14:paraId="29AF2490" w14:textId="0275C57F" w:rsidR="0041069F" w:rsidRDefault="0041069F" w:rsidP="0041069F">
      <w:pPr>
        <w:pStyle w:val="BodyText"/>
        <w:numPr>
          <w:ilvl w:val="0"/>
          <w:numId w:val="42"/>
        </w:numPr>
      </w:pPr>
      <w:r w:rsidRPr="003C4095">
        <w:t xml:space="preserve">Do not confuse </w:t>
      </w:r>
      <w:r>
        <w:t>this</w:t>
      </w:r>
      <w:r w:rsidRPr="003C4095">
        <w:t xml:space="preserve"> section of the form with an application for cancellation or suspension for a breach of a condition – which is provided for in section 9. Section 8</w:t>
      </w:r>
      <w:r>
        <w:t xml:space="preserve"> is</w:t>
      </w:r>
      <w:r w:rsidRPr="003C4095">
        <w:t xml:space="preserve"> for situations where you seek a variation of a condition of the licence as a result of the breach</w:t>
      </w:r>
      <w:r w:rsidR="00DA126D">
        <w:t>,</w:t>
      </w:r>
      <w:r w:rsidRPr="003C4095">
        <w:t xml:space="preserve"> instead of a cancellation or suspension of the licence.</w:t>
      </w:r>
    </w:p>
    <w:p w14:paraId="27A494FF" w14:textId="73A5E0F1" w:rsidR="00503844" w:rsidRPr="003C4095" w:rsidRDefault="00503844" w:rsidP="00503844">
      <w:pPr>
        <w:pStyle w:val="BodyText"/>
        <w:numPr>
          <w:ilvl w:val="0"/>
          <w:numId w:val="42"/>
        </w:numPr>
      </w:pPr>
      <w:r w:rsidRPr="003C4095">
        <w:t>Where an applicant seeks both a cancellation or suspension and a variation of condition</w:t>
      </w:r>
      <w:r>
        <w:t>,</w:t>
      </w:r>
      <w:r w:rsidRPr="003C4095">
        <w:t xml:space="preserve"> then two separate applications </w:t>
      </w:r>
      <w:r w:rsidR="00AC28D2">
        <w:t>must</w:t>
      </w:r>
      <w:r w:rsidRPr="003C4095">
        <w:t xml:space="preserve"> be filed simultaneously</w:t>
      </w:r>
      <w:r>
        <w:t xml:space="preserve"> (one for the cancellation/suspension, the other for the variation).</w:t>
      </w:r>
    </w:p>
    <w:p w14:paraId="556BED0C" w14:textId="77777777" w:rsidR="00503844" w:rsidRDefault="00503844" w:rsidP="00503844">
      <w:pPr>
        <w:pStyle w:val="Heading2"/>
        <w:numPr>
          <w:ilvl w:val="0"/>
          <w:numId w:val="44"/>
        </w:numPr>
        <w:ind w:left="714" w:hanging="357"/>
        <w15:collapsed/>
      </w:pPr>
      <w:r>
        <w:t>Grounds of application</w:t>
      </w:r>
    </w:p>
    <w:p w14:paraId="2871BC94" w14:textId="77777777" w:rsidR="00503844" w:rsidRPr="00C121CA" w:rsidRDefault="00503844" w:rsidP="00503844">
      <w:pPr>
        <w:pStyle w:val="BodyText"/>
        <w:numPr>
          <w:ilvl w:val="0"/>
          <w:numId w:val="46"/>
        </w:numPr>
        <w:ind w:left="709"/>
        <w:rPr>
          <w:b/>
        </w:rPr>
      </w:pPr>
      <w:r w:rsidRPr="00C121CA">
        <w:rPr>
          <w:b/>
        </w:rPr>
        <w:t>Ground 1</w:t>
      </w:r>
    </w:p>
    <w:p w14:paraId="2E5C3DBA" w14:textId="77777777" w:rsidR="00503844" w:rsidRDefault="00503844" w:rsidP="00503844">
      <w:pPr>
        <w:pStyle w:val="BodyText"/>
        <w:numPr>
          <w:ilvl w:val="1"/>
          <w:numId w:val="46"/>
        </w:numPr>
        <w:ind w:left="1134"/>
      </w:pPr>
      <w:r>
        <w:lastRenderedPageBreak/>
        <w:t>There are two parts to this requirement of the approved form:</w:t>
      </w:r>
    </w:p>
    <w:p w14:paraId="23B8D8BF" w14:textId="2642C757" w:rsidR="00503844" w:rsidRDefault="00503844" w:rsidP="00503844">
      <w:pPr>
        <w:pStyle w:val="BodyText"/>
        <w:numPr>
          <w:ilvl w:val="2"/>
          <w:numId w:val="46"/>
        </w:numPr>
        <w:ind w:left="1418" w:hanging="142"/>
      </w:pPr>
      <w:r w:rsidRPr="00316712">
        <w:t>specific details</w:t>
      </w:r>
      <w:r>
        <w:t xml:space="preserve"> of the breach or breaches alleged; and</w:t>
      </w:r>
    </w:p>
    <w:p w14:paraId="63492B87" w14:textId="63F7D614" w:rsidR="00D47A9A" w:rsidRPr="00D47A9A" w:rsidRDefault="00D47A9A" w:rsidP="00316712">
      <w:pPr>
        <w:pStyle w:val="ListParagraph"/>
        <w:ind w:left="1224"/>
      </w:pPr>
      <w:r>
        <w:t>The</w:t>
      </w:r>
      <w:r w:rsidRPr="00D47A9A">
        <w:t xml:space="preserve"> specific details of a breach of the Act.  Most offence creating provisions of the Act contain multiple scenarios</w:t>
      </w:r>
      <w:r w:rsidR="00122BE6">
        <w:t xml:space="preserve"> eg</w:t>
      </w:r>
      <w:r w:rsidRPr="00D47A9A">
        <w:t xml:space="preserve">. A failed CPO will involve a sale or a supply to a minor. Section 239 contains 10 different possibilities.  When completing this section in the form one of those 10 possibilities must be specified –  the licensee sold, or the licensee allowed to be sold, or the manager sold, or the manager allowed to be sold, or a staff member who is not the licensee or the manager sold. </w:t>
      </w:r>
    </w:p>
    <w:p w14:paraId="6AE61664" w14:textId="77777777" w:rsidR="00D47A9A" w:rsidRDefault="00D47A9A" w:rsidP="00316712">
      <w:pPr>
        <w:pStyle w:val="BodyText"/>
        <w:ind w:left="1418"/>
      </w:pPr>
    </w:p>
    <w:p w14:paraId="01B63EF2" w14:textId="35DCB288" w:rsidR="0083468F" w:rsidRDefault="00316712" w:rsidP="00B00303">
      <w:pPr>
        <w:pStyle w:val="BodyText"/>
        <w:numPr>
          <w:ilvl w:val="2"/>
          <w:numId w:val="46"/>
        </w:numPr>
        <w:ind w:left="1418" w:hanging="142"/>
      </w:pPr>
      <w:r>
        <w:t>T</w:t>
      </w:r>
      <w:r w:rsidR="00D47A9A" w:rsidRPr="00D47A9A">
        <w:t xml:space="preserve">he </w:t>
      </w:r>
      <w:r w:rsidR="00B053A6">
        <w:t>evidence available that prove</w:t>
      </w:r>
      <w:r w:rsidR="00122BE6">
        <w:t>s</w:t>
      </w:r>
      <w:r w:rsidR="00B053A6">
        <w:t xml:space="preserve"> the alleged circumstances</w:t>
      </w:r>
      <w:r w:rsidR="0083468F">
        <w:t>.</w:t>
      </w:r>
    </w:p>
    <w:p w14:paraId="432C4FB4" w14:textId="090268DD" w:rsidR="00D47A9A" w:rsidRPr="00D47A9A" w:rsidRDefault="0083468F" w:rsidP="0083468F">
      <w:pPr>
        <w:pStyle w:val="BodyText"/>
        <w:ind w:left="1276"/>
      </w:pPr>
      <w:r>
        <w:t xml:space="preserve">The evidence available </w:t>
      </w:r>
      <w:r w:rsidR="00D47A9A" w:rsidRPr="00D47A9A">
        <w:t>should set out the time, date, and other facts describing the circumstances of the breach</w:t>
      </w:r>
      <w:r>
        <w:t>. Provide</w:t>
      </w:r>
      <w:r w:rsidR="00D47A9A" w:rsidRPr="00D47A9A">
        <w:t xml:space="preserve"> </w:t>
      </w:r>
      <w:r w:rsidR="00856FD5">
        <w:t>enough</w:t>
      </w:r>
      <w:r w:rsidR="00D47A9A" w:rsidRPr="00D47A9A">
        <w:t xml:space="preserve"> detail to fully and fairly inform the Authority and the licensee of the allegation upon which the application is based.  If vicarious liability is relied upon, </w:t>
      </w:r>
      <w:r w:rsidR="00D47A9A">
        <w:t>explain how it applies in these circumstances</w:t>
      </w:r>
      <w:r w:rsidR="00D47A9A" w:rsidRPr="00D47A9A">
        <w:t>.</w:t>
      </w:r>
    </w:p>
    <w:p w14:paraId="2FF0DED2" w14:textId="77777777" w:rsidR="00503844" w:rsidRPr="00915C00" w:rsidRDefault="00503844" w:rsidP="00503844">
      <w:pPr>
        <w:pStyle w:val="BodyText"/>
        <w:numPr>
          <w:ilvl w:val="0"/>
          <w:numId w:val="46"/>
        </w:numPr>
        <w:ind w:left="709"/>
        <w:rPr>
          <w:b/>
        </w:rPr>
      </w:pPr>
      <w:bookmarkStart w:id="8" w:name="_GoBack"/>
      <w:bookmarkEnd w:id="8"/>
      <w:r w:rsidRPr="00915C00">
        <w:rPr>
          <w:b/>
        </w:rPr>
        <w:t>Ground 2</w:t>
      </w:r>
    </w:p>
    <w:p w14:paraId="46A0F548" w14:textId="77777777" w:rsidR="00503844" w:rsidRDefault="00503844" w:rsidP="00503844">
      <w:pPr>
        <w:numPr>
          <w:ilvl w:val="1"/>
          <w:numId w:val="46"/>
        </w:numPr>
        <w:ind w:left="1134"/>
      </w:pPr>
      <w:r w:rsidRPr="00EA66CB">
        <w:t xml:space="preserve">There are two parts to this requirement of the </w:t>
      </w:r>
      <w:r>
        <w:t>approved</w:t>
      </w:r>
      <w:r w:rsidRPr="00EA66CB">
        <w:t xml:space="preserve"> form:</w:t>
      </w:r>
    </w:p>
    <w:p w14:paraId="27EEA094" w14:textId="065E5AC5" w:rsidR="00503844" w:rsidRDefault="00503844" w:rsidP="00503844">
      <w:pPr>
        <w:numPr>
          <w:ilvl w:val="2"/>
          <w:numId w:val="46"/>
        </w:numPr>
        <w:ind w:left="1418" w:hanging="142"/>
      </w:pPr>
      <w:r>
        <w:t>the condition</w:t>
      </w:r>
      <w:r w:rsidR="00D47A9A">
        <w:t>s</w:t>
      </w:r>
      <w:r>
        <w:t xml:space="preserve"> </w:t>
      </w:r>
      <w:r w:rsidRPr="001F3BEA">
        <w:t xml:space="preserve">of the license </w:t>
      </w:r>
      <w:r>
        <w:t>which is alleged to have been breached; and</w:t>
      </w:r>
    </w:p>
    <w:p w14:paraId="089303F1" w14:textId="6E3728FD" w:rsidR="00503844" w:rsidRDefault="00503844" w:rsidP="00503844">
      <w:pPr>
        <w:numPr>
          <w:ilvl w:val="2"/>
          <w:numId w:val="46"/>
        </w:numPr>
        <w:ind w:left="1418" w:hanging="142"/>
      </w:pPr>
      <w:r>
        <w:t xml:space="preserve">the </w:t>
      </w:r>
      <w:r w:rsidR="001F3BEA">
        <w:t>evidence available</w:t>
      </w:r>
      <w:r>
        <w:t xml:space="preserve"> describing when and how the condition was breached.</w:t>
      </w:r>
    </w:p>
    <w:p w14:paraId="0B0AF48B" w14:textId="552C5F87" w:rsidR="00503844" w:rsidRDefault="00503844" w:rsidP="00503844">
      <w:pPr>
        <w:numPr>
          <w:ilvl w:val="1"/>
          <w:numId w:val="46"/>
        </w:numPr>
        <w:ind w:left="1134"/>
      </w:pPr>
      <w:r w:rsidRPr="00A00B83">
        <w:t>If this ground is relied upon the full wording of the specific condition must be set out, followed by the</w:t>
      </w:r>
      <w:r>
        <w:t xml:space="preserve"> </w:t>
      </w:r>
      <w:r w:rsidR="00B84144">
        <w:t>alleged circumstances</w:t>
      </w:r>
      <w:r w:rsidR="00B84144" w:rsidRPr="00A00B83">
        <w:t xml:space="preserve"> </w:t>
      </w:r>
      <w:r w:rsidRPr="00A00B83">
        <w:t>relied on to establish the alleged breach.</w:t>
      </w:r>
    </w:p>
    <w:p w14:paraId="3E54309E" w14:textId="77777777" w:rsidR="00503844" w:rsidRPr="00915C00" w:rsidRDefault="00503844" w:rsidP="00503844">
      <w:pPr>
        <w:pStyle w:val="BodyText"/>
        <w:numPr>
          <w:ilvl w:val="0"/>
          <w:numId w:val="46"/>
        </w:numPr>
        <w:ind w:left="709"/>
        <w:rPr>
          <w:b/>
        </w:rPr>
      </w:pPr>
      <w:r w:rsidRPr="00915C00">
        <w:rPr>
          <w:b/>
        </w:rPr>
        <w:t>Ground 3</w:t>
      </w:r>
    </w:p>
    <w:p w14:paraId="3ED9F91C" w14:textId="70D03692" w:rsidR="00503844" w:rsidRPr="00A00B83" w:rsidRDefault="00503844" w:rsidP="00503844">
      <w:pPr>
        <w:pStyle w:val="BodyText"/>
        <w:numPr>
          <w:ilvl w:val="1"/>
          <w:numId w:val="46"/>
        </w:numPr>
        <w:ind w:left="1134" w:hanging="425"/>
      </w:pPr>
      <w:r>
        <w:t>This ground is directed to the conduct of the licensed premises</w:t>
      </w:r>
      <w:r w:rsidR="00C91FFC">
        <w:t xml:space="preserve"> (this ground is not aimed at the moral behaviour of the licensee)</w:t>
      </w:r>
      <w:r>
        <w:t>. Again, there are two parts</w:t>
      </w:r>
      <w:r w:rsidRPr="00A00B83">
        <w:t>:</w:t>
      </w:r>
    </w:p>
    <w:p w14:paraId="4B368D99" w14:textId="77777777" w:rsidR="00503844" w:rsidRDefault="00503844" w:rsidP="00503844">
      <w:pPr>
        <w:pStyle w:val="ListParagraph"/>
        <w:numPr>
          <w:ilvl w:val="2"/>
          <w:numId w:val="46"/>
        </w:numPr>
        <w:ind w:left="1418" w:hanging="142"/>
      </w:pPr>
      <w:r>
        <w:t xml:space="preserve">what is said to amount to </w:t>
      </w:r>
      <w:r w:rsidRPr="008C534E">
        <w:t>a description of the conduct</w:t>
      </w:r>
      <w:r>
        <w:t>,</w:t>
      </w:r>
      <w:r w:rsidRPr="008C534E">
        <w:t xml:space="preserve"> which is said to be an improper manner of licensed premises operation; and</w:t>
      </w:r>
    </w:p>
    <w:p w14:paraId="06E30C0A" w14:textId="2259B45B" w:rsidR="00503844" w:rsidRDefault="00503844" w:rsidP="00503844">
      <w:pPr>
        <w:pStyle w:val="BodyText"/>
        <w:numPr>
          <w:ilvl w:val="2"/>
          <w:numId w:val="46"/>
        </w:numPr>
        <w:ind w:left="1418" w:hanging="142"/>
      </w:pPr>
      <w:r>
        <w:t xml:space="preserve">the </w:t>
      </w:r>
      <w:r w:rsidR="001F3BEA">
        <w:t xml:space="preserve">evidence available that prove the </w:t>
      </w:r>
      <w:r w:rsidR="00122BE6">
        <w:t>allegation</w:t>
      </w:r>
      <w:r>
        <w:t>.</w:t>
      </w:r>
    </w:p>
    <w:p w14:paraId="4F518CDC" w14:textId="77777777" w:rsidR="00503844" w:rsidRPr="00A06E63" w:rsidRDefault="00503844" w:rsidP="00503844">
      <w:pPr>
        <w:pStyle w:val="BodyText"/>
        <w:numPr>
          <w:ilvl w:val="0"/>
          <w:numId w:val="46"/>
        </w:numPr>
        <w:ind w:left="709"/>
        <w:rPr>
          <w:b/>
        </w:rPr>
      </w:pPr>
      <w:r w:rsidRPr="00A06E63">
        <w:rPr>
          <w:b/>
        </w:rPr>
        <w:t>Ground 4</w:t>
      </w:r>
    </w:p>
    <w:p w14:paraId="0695BABA" w14:textId="6668D9A1" w:rsidR="00503844" w:rsidRDefault="00503844" w:rsidP="00503844">
      <w:pPr>
        <w:pStyle w:val="BodyText"/>
        <w:numPr>
          <w:ilvl w:val="1"/>
          <w:numId w:val="46"/>
        </w:numPr>
        <w:ind w:left="1134"/>
      </w:pPr>
      <w:r>
        <w:t xml:space="preserve">This ground </w:t>
      </w:r>
      <w:r w:rsidR="001826CC">
        <w:t>contains</w:t>
      </w:r>
      <w:r>
        <w:t xml:space="preserve"> </w:t>
      </w:r>
      <w:r w:rsidRPr="00432C7C">
        <w:t xml:space="preserve">two </w:t>
      </w:r>
      <w:r w:rsidR="001826CC">
        <w:t>parts</w:t>
      </w:r>
      <w:r>
        <w:t>:</w:t>
      </w:r>
    </w:p>
    <w:p w14:paraId="39292D24" w14:textId="5F71D5C5" w:rsidR="00503844" w:rsidRDefault="00503844" w:rsidP="00503844">
      <w:pPr>
        <w:pStyle w:val="BodyText"/>
        <w:numPr>
          <w:ilvl w:val="2"/>
          <w:numId w:val="46"/>
        </w:numPr>
        <w:ind w:left="1418" w:hanging="142"/>
      </w:pPr>
      <w:r>
        <w:t xml:space="preserve">what is </w:t>
      </w:r>
      <w:r w:rsidR="001F3BEA">
        <w:t xml:space="preserve">the nature of the allegation </w:t>
      </w:r>
      <w:r>
        <w:t>to amount to unsuitability; and</w:t>
      </w:r>
    </w:p>
    <w:p w14:paraId="7BB58110" w14:textId="2D22D011" w:rsidR="00503844" w:rsidRDefault="001F3BEA" w:rsidP="00503844">
      <w:pPr>
        <w:pStyle w:val="BodyText"/>
        <w:numPr>
          <w:ilvl w:val="2"/>
          <w:numId w:val="46"/>
        </w:numPr>
        <w:ind w:left="1418" w:hanging="142"/>
      </w:pPr>
      <w:r>
        <w:t xml:space="preserve">the evidence available that prove the </w:t>
      </w:r>
      <w:r w:rsidR="00122BE6">
        <w:t>allegation</w:t>
      </w:r>
      <w:r w:rsidR="00503844">
        <w:t>.</w:t>
      </w:r>
    </w:p>
    <w:p w14:paraId="7D252B7C" w14:textId="77777777" w:rsidR="00503844" w:rsidRPr="00A06E63" w:rsidRDefault="00503844" w:rsidP="00503844">
      <w:pPr>
        <w:pStyle w:val="BodyText"/>
        <w:numPr>
          <w:ilvl w:val="0"/>
          <w:numId w:val="46"/>
        </w:numPr>
        <w:ind w:left="709"/>
        <w:rPr>
          <w:b/>
        </w:rPr>
      </w:pPr>
      <w:r w:rsidRPr="00A06E63">
        <w:rPr>
          <w:b/>
        </w:rPr>
        <w:t>Ground 5</w:t>
      </w:r>
    </w:p>
    <w:p w14:paraId="16022AD0" w14:textId="77777777" w:rsidR="00503844" w:rsidRDefault="00503844" w:rsidP="00503844">
      <w:pPr>
        <w:pStyle w:val="BodyText"/>
        <w:numPr>
          <w:ilvl w:val="1"/>
          <w:numId w:val="46"/>
        </w:numPr>
        <w:ind w:left="1134"/>
      </w:pPr>
      <w:r w:rsidRPr="00A06E63">
        <w:t>This ground contains two parts:</w:t>
      </w:r>
    </w:p>
    <w:p w14:paraId="6C311D4A" w14:textId="77777777" w:rsidR="00503844" w:rsidRDefault="00503844" w:rsidP="00503844">
      <w:pPr>
        <w:pStyle w:val="BodyText"/>
        <w:numPr>
          <w:ilvl w:val="2"/>
          <w:numId w:val="46"/>
        </w:numPr>
        <w:ind w:left="1418" w:hanging="142"/>
      </w:pPr>
      <w:r>
        <w:t>what the disorderly manner use of the premises is; and</w:t>
      </w:r>
    </w:p>
    <w:p w14:paraId="333D94C6" w14:textId="1E29667C" w:rsidR="00503844" w:rsidRDefault="00503844" w:rsidP="00503844">
      <w:pPr>
        <w:pStyle w:val="BodyText"/>
        <w:numPr>
          <w:ilvl w:val="2"/>
          <w:numId w:val="46"/>
        </w:numPr>
        <w:ind w:left="1418" w:hanging="142"/>
      </w:pPr>
      <w:r>
        <w:t xml:space="preserve">the </w:t>
      </w:r>
      <w:r w:rsidR="001F3BEA">
        <w:t xml:space="preserve">evidence available that prove the </w:t>
      </w:r>
      <w:r w:rsidR="00122BE6">
        <w:t>allegation</w:t>
      </w:r>
      <w:r>
        <w:t>.</w:t>
      </w:r>
    </w:p>
    <w:p w14:paraId="5C813131" w14:textId="77777777" w:rsidR="00503844" w:rsidRPr="00A06E63" w:rsidRDefault="00503844" w:rsidP="00503844">
      <w:pPr>
        <w:pStyle w:val="BodyText"/>
        <w:ind w:left="1134"/>
        <w:rPr>
          <w:rFonts w:cs="Arial"/>
          <w:szCs w:val="20"/>
        </w:rPr>
      </w:pPr>
      <w:r>
        <w:lastRenderedPageBreak/>
        <w:t>.</w:t>
      </w:r>
    </w:p>
    <w:p w14:paraId="1201A178" w14:textId="77777777" w:rsidR="0041069F" w:rsidRDefault="0041069F" w:rsidP="0041069F">
      <w:pPr>
        <w:pStyle w:val="Heading2"/>
        <w:numPr>
          <w:ilvl w:val="0"/>
          <w:numId w:val="44"/>
        </w:numPr>
        <w:ind w:left="714" w:hanging="357"/>
        <w15:collapsed/>
      </w:pPr>
      <w:r>
        <w:t>Negative Holding</w:t>
      </w:r>
    </w:p>
    <w:p w14:paraId="639C29AC" w14:textId="2B94EC6D" w:rsidR="0041069F" w:rsidRDefault="0041069F" w:rsidP="0041069F">
      <w:pPr>
        <w:pStyle w:val="BodyText"/>
        <w:numPr>
          <w:ilvl w:val="0"/>
          <w:numId w:val="47"/>
        </w:numPr>
      </w:pPr>
      <w:r w:rsidRPr="008C534E">
        <w:t xml:space="preserve">Where a licensee/premises has one or more prior negative holdings for these premises that fact should be </w:t>
      </w:r>
      <w:r w:rsidR="001826CC">
        <w:t>detailed</w:t>
      </w:r>
      <w:r w:rsidRPr="008C534E">
        <w:t>.</w:t>
      </w:r>
    </w:p>
    <w:p w14:paraId="78F78459" w14:textId="43191EB0" w:rsidR="0041069F" w:rsidRPr="008C534E" w:rsidRDefault="0041069F" w:rsidP="0041069F">
      <w:pPr>
        <w:pStyle w:val="BodyText"/>
        <w:numPr>
          <w:ilvl w:val="0"/>
          <w:numId w:val="47"/>
        </w:numPr>
      </w:pPr>
      <w:r w:rsidRPr="008C534E">
        <w:t>Where a licensee/premises has previously appeared before the Authority for enforcement proceedings, which resulted in the breach being established</w:t>
      </w:r>
      <w:r w:rsidR="00DA126D">
        <w:t>,</w:t>
      </w:r>
      <w:r w:rsidRPr="008C534E">
        <w:t xml:space="preserve"> but no negative holding and/or no order under subsections (5)(6)</w:t>
      </w:r>
      <w:r w:rsidR="00DA126D">
        <w:t>,</w:t>
      </w:r>
      <w:r w:rsidRPr="008C534E">
        <w:t xml:space="preserve"> then particulars or a reference to those proceedings could be included here.</w:t>
      </w:r>
    </w:p>
    <w:p w14:paraId="4A9D3481" w14:textId="0B3ED9AF" w:rsidR="0041069F" w:rsidRDefault="0041069F" w:rsidP="0041069F">
      <w:pPr>
        <w:pStyle w:val="BodyText"/>
        <w:numPr>
          <w:ilvl w:val="0"/>
          <w:numId w:val="47"/>
        </w:numPr>
      </w:pPr>
      <w:bookmarkStart w:id="9" w:name="_Hlk56755066"/>
      <w:r w:rsidRPr="008C534E">
        <w:t xml:space="preserve">Where the application could result in a negative holding the applicant must tick this box and add in the applicable subclause of </w:t>
      </w:r>
      <w:r w:rsidR="00B84144" w:rsidRPr="008C534E">
        <w:t>s</w:t>
      </w:r>
      <w:r w:rsidR="00B84144">
        <w:t>.</w:t>
      </w:r>
      <w:r w:rsidRPr="008C534E">
        <w:t xml:space="preserve">288(1) </w:t>
      </w:r>
      <w:r w:rsidR="006535FD">
        <w:t xml:space="preserve">from the dropdown list available </w:t>
      </w:r>
      <w:r w:rsidRPr="008C534E">
        <w:t>[which will be one of subclauses (a)-(k)]</w:t>
      </w:r>
      <w:r w:rsidR="0050293B">
        <w:t>.</w:t>
      </w:r>
    </w:p>
    <w:bookmarkEnd w:id="9"/>
    <w:p w14:paraId="0BF4218B" w14:textId="7979119D" w:rsidR="0041069F" w:rsidRPr="008C534E" w:rsidRDefault="0041069F" w:rsidP="0041069F">
      <w:pPr>
        <w:pStyle w:val="BodyText"/>
        <w:numPr>
          <w:ilvl w:val="0"/>
          <w:numId w:val="47"/>
        </w:numPr>
      </w:pPr>
      <w:r w:rsidRPr="008C534E">
        <w:t>Where the application cannot result in a negative holding</w:t>
      </w:r>
      <w:r w:rsidR="0050293B">
        <w:t>,</w:t>
      </w:r>
      <w:r w:rsidRPr="008C534E">
        <w:t xml:space="preserve"> the applicant must tick this box.  Many breaches of the Act do not trigger s.288 – e.g. 239(2); 252.</w:t>
      </w:r>
    </w:p>
    <w:p w14:paraId="2FB77B75" w14:textId="77777777" w:rsidR="0041069F" w:rsidRPr="008E0AB5" w:rsidRDefault="0041069F" w:rsidP="0041069F">
      <w:pPr>
        <w:pStyle w:val="Heading2"/>
      </w:pPr>
    </w:p>
    <w:bookmarkEnd w:id="0"/>
    <w:sectPr w:rsidR="0041069F" w:rsidRPr="008E0AB5" w:rsidSect="009A72D5">
      <w:pgSz w:w="11906" w:h="16838" w:code="9"/>
      <w:pgMar w:top="1276" w:right="851" w:bottom="1701" w:left="993"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66A68" w14:textId="77777777" w:rsidR="0014292D" w:rsidRDefault="0014292D" w:rsidP="000F591A">
      <w:r>
        <w:separator/>
      </w:r>
    </w:p>
    <w:p w14:paraId="44DCF84A" w14:textId="77777777" w:rsidR="0014292D" w:rsidRDefault="0014292D" w:rsidP="000F591A"/>
  </w:endnote>
  <w:endnote w:type="continuationSeparator" w:id="0">
    <w:p w14:paraId="3CCC75FC" w14:textId="77777777" w:rsidR="0014292D" w:rsidRDefault="0014292D" w:rsidP="000F591A">
      <w:r>
        <w:continuationSeparator/>
      </w:r>
    </w:p>
    <w:p w14:paraId="0AD70DE8" w14:textId="77777777" w:rsidR="0014292D" w:rsidRDefault="0014292D" w:rsidP="000F5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Gotham Narrow Medium">
    <w:panose1 w:val="00000000000000000000"/>
    <w:charset w:val="00"/>
    <w:family w:val="modern"/>
    <w:notTrueType/>
    <w:pitch w:val="variable"/>
    <w:sig w:usb0="A00000FF" w:usb1="4000004A"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BD38" w14:textId="2241036B" w:rsidR="0014292D" w:rsidRPr="00E22512" w:rsidRDefault="00665929" w:rsidP="00FB0CB3">
    <w:pPr>
      <w:pStyle w:val="Footer"/>
    </w:pPr>
    <w:fldSimple w:instr=" FILENAME  \* Upper  \* MERGEFORMAT ">
      <w:r w:rsidR="00D437A8">
        <w:t>S280</w:t>
      </w:r>
    </w:fldSimple>
    <w:r w:rsidR="0014292D" w:rsidRPr="00E22512">
      <w:t xml:space="preserve"> </w:t>
    </w:r>
    <w:r w:rsidR="0014292D" w:rsidRPr="00E22512">
      <w:rPr>
        <w:rFonts w:cs="Arial"/>
      </w:rPr>
      <w:t>–</w:t>
    </w:r>
    <w:r w:rsidR="0014292D" w:rsidRPr="00E22512">
      <w:t xml:space="preserve"> </w:t>
    </w:r>
    <w:r w:rsidR="0014292D" w:rsidRPr="00E22512">
      <w:fldChar w:fldCharType="begin"/>
    </w:r>
    <w:r w:rsidR="0014292D" w:rsidRPr="00E22512">
      <w:instrText xml:space="preserve"> SAVEDATE  \@ "d/MM/yy"  \* MERGEFORMAT </w:instrText>
    </w:r>
    <w:r w:rsidR="0014292D" w:rsidRPr="00E22512">
      <w:fldChar w:fldCharType="separate"/>
    </w:r>
    <w:ins w:id="3" w:author="Ngaiorae, Gion-Paul" w:date="2021-06-23T10:45:00Z">
      <w:r w:rsidR="00E55BA2">
        <w:t>23/06/21</w:t>
      </w:r>
    </w:ins>
    <w:del w:id="4" w:author="Ngaiorae, Gion-Paul" w:date="2021-06-23T10:45:00Z">
      <w:r w:rsidDel="00E55BA2">
        <w:delText>6/05/21</w:delText>
      </w:r>
    </w:del>
    <w:del w:id="5" w:author="Ngaiorae, Gion-Paul" w:date="2021-05-06T10:15:00Z">
      <w:r w:rsidR="00122BE6" w:rsidDel="00456E29">
        <w:delText>12/04/21</w:delText>
      </w:r>
    </w:del>
    <w:r w:rsidR="0014292D" w:rsidRPr="00E22512">
      <w:fldChar w:fldCharType="end"/>
    </w:r>
    <w:r w:rsidR="0014292D" w:rsidRPr="00E2251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6F60" w14:textId="04F3DA60" w:rsidR="0014292D" w:rsidRPr="00885DA4" w:rsidRDefault="00665929" w:rsidP="00885DA4">
    <w:pPr>
      <w:pStyle w:val="Footer"/>
    </w:pPr>
    <w:fldSimple w:instr=" FILENAME  \* Upper  \* MERGEFORMAT ">
      <w:r w:rsidR="00D437A8">
        <w:t>S280</w:t>
      </w:r>
    </w:fldSimple>
    <w:r w:rsidR="0014292D" w:rsidRPr="00885DA4">
      <w:t xml:space="preserve"> – </w:t>
    </w:r>
    <w:r w:rsidR="0014292D" w:rsidRPr="00885DA4">
      <w:fldChar w:fldCharType="begin"/>
    </w:r>
    <w:r w:rsidR="0014292D" w:rsidRPr="00885DA4">
      <w:instrText xml:space="preserve"> SAVEDATE  \@ "d/MM/yyyy"  \* MERGEFORMAT </w:instrText>
    </w:r>
    <w:r w:rsidR="0014292D" w:rsidRPr="00885DA4">
      <w:fldChar w:fldCharType="separate"/>
    </w:r>
    <w:ins w:id="6" w:author="Ngaiorae, Gion-Paul" w:date="2021-06-23T10:45:00Z">
      <w:r w:rsidR="00E55BA2">
        <w:t>23/06/2021</w:t>
      </w:r>
    </w:ins>
    <w:del w:id="7" w:author="Ngaiorae, Gion-Paul" w:date="2021-05-06T10:15:00Z">
      <w:r w:rsidR="00122BE6" w:rsidDel="00456E29">
        <w:delText>12/04/2021</w:delText>
      </w:r>
    </w:del>
    <w:r w:rsidR="0014292D" w:rsidRPr="00885DA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C905E" w14:textId="77777777" w:rsidR="0014292D" w:rsidRDefault="0014292D" w:rsidP="000F591A">
      <w:r>
        <w:separator/>
      </w:r>
    </w:p>
    <w:p w14:paraId="162B30A1" w14:textId="77777777" w:rsidR="0014292D" w:rsidRDefault="0014292D" w:rsidP="000F591A"/>
  </w:footnote>
  <w:footnote w:type="continuationSeparator" w:id="0">
    <w:p w14:paraId="0C67C7F0" w14:textId="77777777" w:rsidR="0014292D" w:rsidRDefault="0014292D" w:rsidP="000F591A">
      <w:r>
        <w:continuationSeparator/>
      </w:r>
    </w:p>
    <w:p w14:paraId="046DE9FA" w14:textId="77777777" w:rsidR="0014292D" w:rsidRDefault="0014292D" w:rsidP="000F59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C8D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5C52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0C09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83AC0"/>
    <w:lvl w:ilvl="0">
      <w:start w:val="1"/>
      <w:numFmt w:val="lowerLetter"/>
      <w:pStyle w:val="ListNumber2"/>
      <w:lvlText w:val="%1."/>
      <w:lvlJc w:val="left"/>
      <w:pPr>
        <w:tabs>
          <w:tab w:val="num" w:pos="720"/>
        </w:tabs>
        <w:ind w:left="720" w:hanging="363"/>
      </w:pPr>
      <w:rPr>
        <w:rFonts w:hint="default"/>
      </w:rPr>
    </w:lvl>
  </w:abstractNum>
  <w:abstractNum w:abstractNumId="4" w15:restartNumberingAfterBreak="0">
    <w:nsid w:val="FFFFFF80"/>
    <w:multiLevelType w:val="singleLevel"/>
    <w:tmpl w:val="D24EB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F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E8B405F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564FC46"/>
    <w:lvl w:ilvl="0">
      <w:start w:val="1"/>
      <w:numFmt w:val="decimal"/>
      <w:pStyle w:val="ListNumber"/>
      <w:lvlText w:val="%1."/>
      <w:lvlJc w:val="left"/>
      <w:pPr>
        <w:tabs>
          <w:tab w:val="num" w:pos="360"/>
        </w:tabs>
        <w:ind w:left="360" w:hanging="360"/>
      </w:pPr>
      <w:rPr>
        <w:rFonts w:hint="default"/>
      </w:rPr>
    </w:lvl>
  </w:abstractNum>
  <w:abstractNum w:abstractNumId="8" w15:restartNumberingAfterBreak="0">
    <w:nsid w:val="FFFFFF89"/>
    <w:multiLevelType w:val="singleLevel"/>
    <w:tmpl w:val="40E88C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1A247E"/>
    <w:multiLevelType w:val="hybridMultilevel"/>
    <w:tmpl w:val="B7B64568"/>
    <w:lvl w:ilvl="0" w:tplc="0E9CBEA6">
      <w:start w:val="1"/>
      <w:numFmt w:val="bullet"/>
      <w:pStyle w:val="Tablebullet"/>
      <w:lvlText w:val=""/>
      <w:lvlJc w:val="left"/>
      <w:pPr>
        <w:ind w:left="227" w:hanging="22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2D97A66"/>
    <w:multiLevelType w:val="hybridMultilevel"/>
    <w:tmpl w:val="C546A8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0611693F"/>
    <w:multiLevelType w:val="hybridMultilevel"/>
    <w:tmpl w:val="7C8C751C"/>
    <w:lvl w:ilvl="0" w:tplc="F9A4CAA4">
      <w:start w:val="1"/>
      <w:numFmt w:val="bullet"/>
      <w:pStyle w:val="ListBullet2"/>
      <w:lvlText w:val="–"/>
      <w:lvlJc w:val="left"/>
      <w:pPr>
        <w:tabs>
          <w:tab w:val="num" w:pos="720"/>
        </w:tabs>
        <w:ind w:left="720" w:hanging="363"/>
      </w:pPr>
      <w:rPr>
        <w:rFonts w:ascii="Courier New" w:hAnsi="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2" w15:restartNumberingAfterBreak="0">
    <w:nsid w:val="082F1FB5"/>
    <w:multiLevelType w:val="hybridMultilevel"/>
    <w:tmpl w:val="3A2E6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A187068"/>
    <w:multiLevelType w:val="hybridMultilevel"/>
    <w:tmpl w:val="3E186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B323251"/>
    <w:multiLevelType w:val="multilevel"/>
    <w:tmpl w:val="6CE4E394"/>
    <w:lvl w:ilvl="0">
      <w:start w:val="1"/>
      <w:numFmt w:val="bullet"/>
      <w:pStyle w:val="ListBullet"/>
      <w:lvlText w:val="•"/>
      <w:lvlJc w:val="left"/>
      <w:pPr>
        <w:ind w:left="357" w:hanging="357"/>
      </w:pPr>
      <w:rPr>
        <w:rFonts w:ascii="Calibri" w:hAnsi="Calibri" w:hint="default"/>
      </w:rPr>
    </w:lvl>
    <w:lvl w:ilvl="1">
      <w:start w:val="1"/>
      <w:numFmt w:val="bullet"/>
      <w:lvlText w:val="—"/>
      <w:lvlJc w:val="left"/>
      <w:pPr>
        <w:ind w:left="714" w:hanging="357"/>
      </w:pPr>
      <w:rPr>
        <w:rFonts w:ascii="Courier New" w:hAnsi="Courier New" w:hint="default"/>
      </w:rPr>
    </w:lvl>
    <w:lvl w:ilvl="2">
      <w:start w:val="1"/>
      <w:numFmt w:val="bullet"/>
      <w:pStyle w:val="ListBullet3"/>
      <w:lvlText w:val="▪"/>
      <w:lvlJc w:val="left"/>
      <w:pPr>
        <w:ind w:left="1071" w:hanging="357"/>
      </w:pPr>
      <w:rPr>
        <w:rFonts w:ascii="Courier New" w:hAnsi="Courier New" w:hint="default"/>
        <w:color w:val="000000"/>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0E0A3A55"/>
    <w:multiLevelType w:val="hybridMultilevel"/>
    <w:tmpl w:val="084A4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1AC3513"/>
    <w:multiLevelType w:val="hybridMultilevel"/>
    <w:tmpl w:val="A3346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5EE7B3C"/>
    <w:multiLevelType w:val="hybridMultilevel"/>
    <w:tmpl w:val="FD46E8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ADD37E3"/>
    <w:multiLevelType w:val="hybridMultilevel"/>
    <w:tmpl w:val="FB8855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D795DFE"/>
    <w:multiLevelType w:val="hybridMultilevel"/>
    <w:tmpl w:val="32FC76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F216601"/>
    <w:multiLevelType w:val="hybridMultilevel"/>
    <w:tmpl w:val="00AAF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51146E0"/>
    <w:multiLevelType w:val="hybridMultilevel"/>
    <w:tmpl w:val="C4629A2C"/>
    <w:lvl w:ilvl="0" w:tplc="B07294CC">
      <w:start w:val="1"/>
      <w:numFmt w:val="bullet"/>
      <w:pStyle w:val="Tablebullet2"/>
      <w:lvlText w:val="–"/>
      <w:lvlJc w:val="left"/>
      <w:pPr>
        <w:ind w:left="454" w:hanging="227"/>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CD516B5"/>
    <w:multiLevelType w:val="hybridMultilevel"/>
    <w:tmpl w:val="A7EEEC24"/>
    <w:lvl w:ilvl="0" w:tplc="1A2C64D4">
      <w:start w:val="1"/>
      <w:numFmt w:val="lowerRoman"/>
      <w:pStyle w:val="ListNumber3"/>
      <w:lvlText w:val="%1."/>
      <w:lvlJc w:val="left"/>
      <w:pPr>
        <w:tabs>
          <w:tab w:val="num" w:pos="1077"/>
        </w:tabs>
        <w:ind w:left="107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1C81107"/>
    <w:multiLevelType w:val="hybridMultilevel"/>
    <w:tmpl w:val="F118B69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2AF135D"/>
    <w:multiLevelType w:val="hybridMultilevel"/>
    <w:tmpl w:val="EB7C79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7E20CE9"/>
    <w:multiLevelType w:val="hybridMultilevel"/>
    <w:tmpl w:val="785AB9F0"/>
    <w:lvl w:ilvl="0" w:tplc="15E40C7E">
      <w:start w:val="3"/>
      <w:numFmt w:val="bullet"/>
      <w:lvlText w:val=""/>
      <w:lvlJc w:val="left"/>
      <w:pPr>
        <w:ind w:left="720" w:hanging="360"/>
      </w:pPr>
      <w:rPr>
        <w:rFonts w:ascii="Symbol" w:eastAsia="Calibri" w:hAnsi="Symbol" w:cs="Times New Roman" w:hint="default"/>
      </w:rPr>
    </w:lvl>
    <w:lvl w:ilvl="1" w:tplc="1409001B">
      <w:start w:val="1"/>
      <w:numFmt w:val="lowerRoman"/>
      <w:lvlText w:val="%2."/>
      <w:lvlJc w:val="righ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C6A6399"/>
    <w:multiLevelType w:val="hybridMultilevel"/>
    <w:tmpl w:val="42FC2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DED6AB8"/>
    <w:multiLevelType w:val="hybridMultilevel"/>
    <w:tmpl w:val="CF603F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2EC0FC9"/>
    <w:multiLevelType w:val="hybridMultilevel"/>
    <w:tmpl w:val="7EE0CB0E"/>
    <w:lvl w:ilvl="0" w:tplc="BEE87978">
      <w:start w:val="1"/>
      <w:numFmt w:val="bullet"/>
      <w:pStyle w:val="ListBulletBlueText"/>
      <w:lvlText w:val=""/>
      <w:lvlJc w:val="left"/>
      <w:pPr>
        <w:tabs>
          <w:tab w:val="num" w:pos="357"/>
        </w:tabs>
        <w:ind w:left="357" w:hanging="357"/>
      </w:pPr>
      <w:rPr>
        <w:rFonts w:ascii="Symbol" w:hAnsi="Symbol" w:hint="default"/>
        <w:color w:val="57575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AC07480"/>
    <w:multiLevelType w:val="hybridMultilevel"/>
    <w:tmpl w:val="C284C262"/>
    <w:lvl w:ilvl="0" w:tplc="1409000F">
      <w:start w:val="1"/>
      <w:numFmt w:val="decimal"/>
      <w:lvlText w:val="%1."/>
      <w:lvlJc w:val="left"/>
      <w:pPr>
        <w:ind w:left="720" w:hanging="360"/>
      </w:pPr>
    </w:lvl>
    <w:lvl w:ilvl="1" w:tplc="1409001B">
      <w:start w:val="1"/>
      <w:numFmt w:val="lowerRoman"/>
      <w:lvlText w:val="%2."/>
      <w:lvlJc w:val="right"/>
      <w:pPr>
        <w:ind w:left="1440" w:hanging="360"/>
      </w:p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4D713FD8"/>
    <w:multiLevelType w:val="multilevel"/>
    <w:tmpl w:val="9DCAB78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Roman"/>
      <w:lvlText w:val="%3."/>
      <w:lvlJc w:val="righ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2E5BFA"/>
    <w:multiLevelType w:val="hybridMultilevel"/>
    <w:tmpl w:val="93B4F90E"/>
    <w:lvl w:ilvl="0" w:tplc="14090001">
      <w:start w:val="1"/>
      <w:numFmt w:val="bullet"/>
      <w:lvlText w:val=""/>
      <w:lvlJc w:val="left"/>
      <w:pPr>
        <w:tabs>
          <w:tab w:val="num" w:pos="363"/>
        </w:tabs>
        <w:ind w:left="363" w:hanging="36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6BB19AE"/>
    <w:multiLevelType w:val="hybridMultilevel"/>
    <w:tmpl w:val="B3509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0C1884"/>
    <w:multiLevelType w:val="hybridMultilevel"/>
    <w:tmpl w:val="4B068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B7C6E8F"/>
    <w:multiLevelType w:val="hybridMultilevel"/>
    <w:tmpl w:val="738A14C4"/>
    <w:lvl w:ilvl="0" w:tplc="DB2EF202">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E2B5460"/>
    <w:multiLevelType w:val="hybridMultilevel"/>
    <w:tmpl w:val="82E27D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DA65481"/>
    <w:multiLevelType w:val="hybridMultilevel"/>
    <w:tmpl w:val="387C49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AF969A1"/>
    <w:multiLevelType w:val="hybridMultilevel"/>
    <w:tmpl w:val="295626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B071193"/>
    <w:multiLevelType w:val="hybridMultilevel"/>
    <w:tmpl w:val="AAF02BD4"/>
    <w:lvl w:ilvl="0" w:tplc="90966382">
      <w:start w:val="7"/>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BB34F5D"/>
    <w:multiLevelType w:val="hybridMultilevel"/>
    <w:tmpl w:val="6450EA3E"/>
    <w:lvl w:ilvl="0" w:tplc="1409000F">
      <w:start w:val="1"/>
      <w:numFmt w:val="decimal"/>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8"/>
  </w:num>
  <w:num w:numId="4">
    <w:abstractNumId w:val="7"/>
  </w:num>
  <w:num w:numId="5">
    <w:abstractNumId w:val="3"/>
  </w:num>
  <w:num w:numId="6">
    <w:abstractNumId w:val="22"/>
  </w:num>
  <w:num w:numId="7">
    <w:abstractNumId w:val="9"/>
  </w:num>
  <w:num w:numId="8">
    <w:abstractNumId w:val="21"/>
  </w:num>
  <w:num w:numId="9">
    <w:abstractNumId w:val="14"/>
  </w:num>
  <w:num w:numId="10">
    <w:abstractNumId w:val="11"/>
  </w:num>
  <w:num w:numId="11">
    <w:abstractNumId w:val="14"/>
  </w:num>
  <w:num w:numId="12">
    <w:abstractNumId w:val="7"/>
  </w:num>
  <w:num w:numId="13">
    <w:abstractNumId w:val="3"/>
  </w:num>
  <w:num w:numId="14">
    <w:abstractNumId w:val="22"/>
  </w:num>
  <w:num w:numId="15">
    <w:abstractNumId w:val="9"/>
  </w:num>
  <w:num w:numId="16">
    <w:abstractNumId w:val="21"/>
  </w:num>
  <w:num w:numId="17">
    <w:abstractNumId w:val="5"/>
  </w:num>
  <w:num w:numId="18">
    <w:abstractNumId w:val="4"/>
  </w:num>
  <w:num w:numId="19">
    <w:abstractNumId w:val="1"/>
  </w:num>
  <w:num w:numId="20">
    <w:abstractNumId w:val="0"/>
  </w:num>
  <w:num w:numId="21">
    <w:abstractNumId w:val="6"/>
  </w:num>
  <w:num w:numId="22">
    <w:abstractNumId w:val="8"/>
  </w:num>
  <w:num w:numId="23">
    <w:abstractNumId w:val="2"/>
  </w:num>
  <w:num w:numId="24">
    <w:abstractNumId w:val="31"/>
  </w:num>
  <w:num w:numId="25">
    <w:abstractNumId w:val="37"/>
  </w:num>
  <w:num w:numId="26">
    <w:abstractNumId w:val="33"/>
  </w:num>
  <w:num w:numId="27">
    <w:abstractNumId w:val="13"/>
  </w:num>
  <w:num w:numId="28">
    <w:abstractNumId w:val="15"/>
  </w:num>
  <w:num w:numId="29">
    <w:abstractNumId w:val="26"/>
  </w:num>
  <w:num w:numId="30">
    <w:abstractNumId w:val="18"/>
  </w:num>
  <w:num w:numId="31">
    <w:abstractNumId w:val="32"/>
  </w:num>
  <w:num w:numId="32">
    <w:abstractNumId w:val="35"/>
  </w:num>
  <w:num w:numId="33">
    <w:abstractNumId w:val="17"/>
  </w:num>
  <w:num w:numId="34">
    <w:abstractNumId w:val="36"/>
  </w:num>
  <w:num w:numId="35">
    <w:abstractNumId w:val="10"/>
  </w:num>
  <w:num w:numId="36">
    <w:abstractNumId w:val="12"/>
  </w:num>
  <w:num w:numId="37">
    <w:abstractNumId w:val="16"/>
  </w:num>
  <w:num w:numId="38">
    <w:abstractNumId w:val="20"/>
  </w:num>
  <w:num w:numId="39">
    <w:abstractNumId w:val="24"/>
  </w:num>
  <w:num w:numId="40">
    <w:abstractNumId w:val="27"/>
  </w:num>
  <w:num w:numId="41">
    <w:abstractNumId w:val="19"/>
  </w:num>
  <w:num w:numId="42">
    <w:abstractNumId w:val="25"/>
  </w:num>
  <w:num w:numId="43">
    <w:abstractNumId w:val="34"/>
  </w:num>
  <w:num w:numId="44">
    <w:abstractNumId w:val="38"/>
  </w:num>
  <w:num w:numId="45">
    <w:abstractNumId w:val="23"/>
  </w:num>
  <w:num w:numId="46">
    <w:abstractNumId w:val="30"/>
  </w:num>
  <w:num w:numId="47">
    <w:abstractNumId w:val="39"/>
  </w:num>
  <w:num w:numId="48">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aiorae, Gion-Paul">
    <w15:presenceInfo w15:providerId="AD" w15:userId="S::Gion-Paul.Ngaiorae@justice.govt.nz::c09ce85e-bdd7-42f4-97cb-f035b73122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4"/>
  <w:defaultTabStop w:val="720"/>
  <w:drawingGridHorizontalSpacing w:val="100"/>
  <w:drawingGridVerticalSpacing w:val="284"/>
  <w:displayHorizontalDrawingGridEvery w:val="2"/>
  <w:characterSpacingControl w:val="doNotCompress"/>
  <w:hdrShapeDefaults>
    <o:shapedefaults v:ext="edit" spidmax="194561">
      <o:colormru v:ext="edit" colors="#004288,#e1b728,#0087c0"/>
      <o:colormenu v:ext="edit" fillcolor="none [305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3F"/>
    <w:rsid w:val="000006E0"/>
    <w:rsid w:val="0000121D"/>
    <w:rsid w:val="000135DA"/>
    <w:rsid w:val="00014F1A"/>
    <w:rsid w:val="00015289"/>
    <w:rsid w:val="0001618C"/>
    <w:rsid w:val="00023040"/>
    <w:rsid w:val="00025DB8"/>
    <w:rsid w:val="00037A00"/>
    <w:rsid w:val="00042E71"/>
    <w:rsid w:val="000434A7"/>
    <w:rsid w:val="00044EC6"/>
    <w:rsid w:val="000455A5"/>
    <w:rsid w:val="00045D9A"/>
    <w:rsid w:val="00054ABC"/>
    <w:rsid w:val="000570A3"/>
    <w:rsid w:val="00064681"/>
    <w:rsid w:val="00071D69"/>
    <w:rsid w:val="00073844"/>
    <w:rsid w:val="00090EE9"/>
    <w:rsid w:val="00092991"/>
    <w:rsid w:val="00093E9E"/>
    <w:rsid w:val="00095540"/>
    <w:rsid w:val="000A294D"/>
    <w:rsid w:val="000A613F"/>
    <w:rsid w:val="000B5378"/>
    <w:rsid w:val="000B5A1E"/>
    <w:rsid w:val="000C051D"/>
    <w:rsid w:val="000C1542"/>
    <w:rsid w:val="000C39CC"/>
    <w:rsid w:val="000E1B6E"/>
    <w:rsid w:val="000E3054"/>
    <w:rsid w:val="000E3630"/>
    <w:rsid w:val="000F591A"/>
    <w:rsid w:val="001000D2"/>
    <w:rsid w:val="00101440"/>
    <w:rsid w:val="001029D5"/>
    <w:rsid w:val="001052CB"/>
    <w:rsid w:val="001120E8"/>
    <w:rsid w:val="0011640A"/>
    <w:rsid w:val="00117D48"/>
    <w:rsid w:val="001212C0"/>
    <w:rsid w:val="001227F3"/>
    <w:rsid w:val="00122BE6"/>
    <w:rsid w:val="0012399E"/>
    <w:rsid w:val="00134BA7"/>
    <w:rsid w:val="00135066"/>
    <w:rsid w:val="00136A88"/>
    <w:rsid w:val="00137E7F"/>
    <w:rsid w:val="0014228A"/>
    <w:rsid w:val="0014292D"/>
    <w:rsid w:val="0014681E"/>
    <w:rsid w:val="001537A7"/>
    <w:rsid w:val="00154FCB"/>
    <w:rsid w:val="00157C48"/>
    <w:rsid w:val="0016198D"/>
    <w:rsid w:val="0016368A"/>
    <w:rsid w:val="001678B1"/>
    <w:rsid w:val="00170FD8"/>
    <w:rsid w:val="00171F42"/>
    <w:rsid w:val="001807FE"/>
    <w:rsid w:val="00180A53"/>
    <w:rsid w:val="00182030"/>
    <w:rsid w:val="001826CC"/>
    <w:rsid w:val="001855A3"/>
    <w:rsid w:val="00193011"/>
    <w:rsid w:val="00197826"/>
    <w:rsid w:val="001A6341"/>
    <w:rsid w:val="001B68C1"/>
    <w:rsid w:val="001C4C87"/>
    <w:rsid w:val="001D6B3F"/>
    <w:rsid w:val="001D7F51"/>
    <w:rsid w:val="001E0DBA"/>
    <w:rsid w:val="001E4309"/>
    <w:rsid w:val="001E5193"/>
    <w:rsid w:val="001E68D3"/>
    <w:rsid w:val="001E6BD7"/>
    <w:rsid w:val="001F1F85"/>
    <w:rsid w:val="001F3BEA"/>
    <w:rsid w:val="001F51F3"/>
    <w:rsid w:val="002020C9"/>
    <w:rsid w:val="002021C3"/>
    <w:rsid w:val="00204720"/>
    <w:rsid w:val="00205CD6"/>
    <w:rsid w:val="00205FF9"/>
    <w:rsid w:val="00212B06"/>
    <w:rsid w:val="00222587"/>
    <w:rsid w:val="00222FA1"/>
    <w:rsid w:val="002301E5"/>
    <w:rsid w:val="002312C3"/>
    <w:rsid w:val="0024389C"/>
    <w:rsid w:val="002455F5"/>
    <w:rsid w:val="0025235A"/>
    <w:rsid w:val="00255544"/>
    <w:rsid w:val="00265C6C"/>
    <w:rsid w:val="002705C4"/>
    <w:rsid w:val="002722BE"/>
    <w:rsid w:val="00272810"/>
    <w:rsid w:val="00272B16"/>
    <w:rsid w:val="00276072"/>
    <w:rsid w:val="00281E9A"/>
    <w:rsid w:val="00282814"/>
    <w:rsid w:val="00294721"/>
    <w:rsid w:val="00297B0F"/>
    <w:rsid w:val="002A2EB0"/>
    <w:rsid w:val="002B35A5"/>
    <w:rsid w:val="002B507A"/>
    <w:rsid w:val="002C3AF2"/>
    <w:rsid w:val="002C5DEA"/>
    <w:rsid w:val="002D42A6"/>
    <w:rsid w:val="002D5005"/>
    <w:rsid w:val="002D624E"/>
    <w:rsid w:val="002E48E0"/>
    <w:rsid w:val="002E4EAC"/>
    <w:rsid w:val="002F2E66"/>
    <w:rsid w:val="00307898"/>
    <w:rsid w:val="00311B25"/>
    <w:rsid w:val="0031284B"/>
    <w:rsid w:val="00316712"/>
    <w:rsid w:val="00317C28"/>
    <w:rsid w:val="00322786"/>
    <w:rsid w:val="00322AAD"/>
    <w:rsid w:val="00322CD8"/>
    <w:rsid w:val="003249AB"/>
    <w:rsid w:val="00324AC2"/>
    <w:rsid w:val="0033024D"/>
    <w:rsid w:val="003329C1"/>
    <w:rsid w:val="0033469C"/>
    <w:rsid w:val="00335187"/>
    <w:rsid w:val="00341330"/>
    <w:rsid w:val="0034185C"/>
    <w:rsid w:val="00344559"/>
    <w:rsid w:val="00346AB5"/>
    <w:rsid w:val="00347EE5"/>
    <w:rsid w:val="00355E03"/>
    <w:rsid w:val="0036447E"/>
    <w:rsid w:val="00365263"/>
    <w:rsid w:val="00370270"/>
    <w:rsid w:val="00371050"/>
    <w:rsid w:val="003733C5"/>
    <w:rsid w:val="003752A5"/>
    <w:rsid w:val="00375E88"/>
    <w:rsid w:val="003776DA"/>
    <w:rsid w:val="003875AB"/>
    <w:rsid w:val="00390688"/>
    <w:rsid w:val="00390DDA"/>
    <w:rsid w:val="003912EB"/>
    <w:rsid w:val="00392C92"/>
    <w:rsid w:val="003939C2"/>
    <w:rsid w:val="00395072"/>
    <w:rsid w:val="00395977"/>
    <w:rsid w:val="00396724"/>
    <w:rsid w:val="00396E4F"/>
    <w:rsid w:val="003A126B"/>
    <w:rsid w:val="003B6983"/>
    <w:rsid w:val="003C013A"/>
    <w:rsid w:val="003C4095"/>
    <w:rsid w:val="003C53E8"/>
    <w:rsid w:val="003D30DC"/>
    <w:rsid w:val="003D5BEF"/>
    <w:rsid w:val="003D60FA"/>
    <w:rsid w:val="003E5C6E"/>
    <w:rsid w:val="003E6D45"/>
    <w:rsid w:val="003F0C3C"/>
    <w:rsid w:val="003F1890"/>
    <w:rsid w:val="003F22CA"/>
    <w:rsid w:val="003F3E7D"/>
    <w:rsid w:val="003F5EA8"/>
    <w:rsid w:val="00403028"/>
    <w:rsid w:val="004030C6"/>
    <w:rsid w:val="00403465"/>
    <w:rsid w:val="004052D4"/>
    <w:rsid w:val="0041069F"/>
    <w:rsid w:val="00412F91"/>
    <w:rsid w:val="004262FD"/>
    <w:rsid w:val="004350F8"/>
    <w:rsid w:val="00436133"/>
    <w:rsid w:val="0044176C"/>
    <w:rsid w:val="00441F69"/>
    <w:rsid w:val="00443105"/>
    <w:rsid w:val="004529DF"/>
    <w:rsid w:val="00456E29"/>
    <w:rsid w:val="00457899"/>
    <w:rsid w:val="00457A3A"/>
    <w:rsid w:val="00463501"/>
    <w:rsid w:val="00472732"/>
    <w:rsid w:val="00472C33"/>
    <w:rsid w:val="00472FF1"/>
    <w:rsid w:val="00473504"/>
    <w:rsid w:val="0047589D"/>
    <w:rsid w:val="004802A2"/>
    <w:rsid w:val="00486D6E"/>
    <w:rsid w:val="0049353B"/>
    <w:rsid w:val="004A2AE1"/>
    <w:rsid w:val="004A2F7C"/>
    <w:rsid w:val="004B6C48"/>
    <w:rsid w:val="004C73C1"/>
    <w:rsid w:val="004D0CCC"/>
    <w:rsid w:val="004D4DA2"/>
    <w:rsid w:val="004E2FB8"/>
    <w:rsid w:val="004E6A07"/>
    <w:rsid w:val="004F14F9"/>
    <w:rsid w:val="004F258E"/>
    <w:rsid w:val="0050293B"/>
    <w:rsid w:val="005033AB"/>
    <w:rsid w:val="00503844"/>
    <w:rsid w:val="00504937"/>
    <w:rsid w:val="005055DB"/>
    <w:rsid w:val="005107E6"/>
    <w:rsid w:val="00511AF7"/>
    <w:rsid w:val="00516E8C"/>
    <w:rsid w:val="00522E91"/>
    <w:rsid w:val="00523598"/>
    <w:rsid w:val="00531664"/>
    <w:rsid w:val="00536511"/>
    <w:rsid w:val="00536D10"/>
    <w:rsid w:val="005414BE"/>
    <w:rsid w:val="00551016"/>
    <w:rsid w:val="005512C5"/>
    <w:rsid w:val="005523E2"/>
    <w:rsid w:val="005529E4"/>
    <w:rsid w:val="00560BBF"/>
    <w:rsid w:val="0057046A"/>
    <w:rsid w:val="00570D88"/>
    <w:rsid w:val="005724D6"/>
    <w:rsid w:val="00573B99"/>
    <w:rsid w:val="005774B3"/>
    <w:rsid w:val="00583060"/>
    <w:rsid w:val="005927FE"/>
    <w:rsid w:val="00592C03"/>
    <w:rsid w:val="00597845"/>
    <w:rsid w:val="005A2E00"/>
    <w:rsid w:val="005A5407"/>
    <w:rsid w:val="005A5AEA"/>
    <w:rsid w:val="005A6C4B"/>
    <w:rsid w:val="005B062C"/>
    <w:rsid w:val="005B50C5"/>
    <w:rsid w:val="005C77FD"/>
    <w:rsid w:val="005D1110"/>
    <w:rsid w:val="005E4988"/>
    <w:rsid w:val="005F5FC3"/>
    <w:rsid w:val="00612AA0"/>
    <w:rsid w:val="00615651"/>
    <w:rsid w:val="006163ED"/>
    <w:rsid w:val="006208A3"/>
    <w:rsid w:val="00622611"/>
    <w:rsid w:val="00624CF7"/>
    <w:rsid w:val="006306D6"/>
    <w:rsid w:val="006438F5"/>
    <w:rsid w:val="00651068"/>
    <w:rsid w:val="00652E6A"/>
    <w:rsid w:val="006535FD"/>
    <w:rsid w:val="006575AC"/>
    <w:rsid w:val="00660926"/>
    <w:rsid w:val="00664E52"/>
    <w:rsid w:val="00665929"/>
    <w:rsid w:val="006676C5"/>
    <w:rsid w:val="00671A09"/>
    <w:rsid w:val="00674CF6"/>
    <w:rsid w:val="00674FFA"/>
    <w:rsid w:val="00682ECE"/>
    <w:rsid w:val="0068464B"/>
    <w:rsid w:val="00685341"/>
    <w:rsid w:val="0069149F"/>
    <w:rsid w:val="006A3396"/>
    <w:rsid w:val="006B4F30"/>
    <w:rsid w:val="006C0455"/>
    <w:rsid w:val="006C2584"/>
    <w:rsid w:val="006C389C"/>
    <w:rsid w:val="006C6206"/>
    <w:rsid w:val="006D0051"/>
    <w:rsid w:val="006D06FC"/>
    <w:rsid w:val="006D2E02"/>
    <w:rsid w:val="006D43D6"/>
    <w:rsid w:val="006D5BE8"/>
    <w:rsid w:val="006F0577"/>
    <w:rsid w:val="006F34D3"/>
    <w:rsid w:val="006F6CE5"/>
    <w:rsid w:val="006F7B59"/>
    <w:rsid w:val="00700E61"/>
    <w:rsid w:val="007024FC"/>
    <w:rsid w:val="00704910"/>
    <w:rsid w:val="0071220D"/>
    <w:rsid w:val="00713F72"/>
    <w:rsid w:val="00713FB6"/>
    <w:rsid w:val="00714E03"/>
    <w:rsid w:val="007240BF"/>
    <w:rsid w:val="00724326"/>
    <w:rsid w:val="007279C6"/>
    <w:rsid w:val="00737107"/>
    <w:rsid w:val="00742BDD"/>
    <w:rsid w:val="00744C22"/>
    <w:rsid w:val="00747438"/>
    <w:rsid w:val="007609DD"/>
    <w:rsid w:val="00760CD1"/>
    <w:rsid w:val="00762AE1"/>
    <w:rsid w:val="007633E3"/>
    <w:rsid w:val="00772567"/>
    <w:rsid w:val="00780BDA"/>
    <w:rsid w:val="0078142D"/>
    <w:rsid w:val="00782023"/>
    <w:rsid w:val="00791CFF"/>
    <w:rsid w:val="00796E56"/>
    <w:rsid w:val="0079705B"/>
    <w:rsid w:val="007A1FCC"/>
    <w:rsid w:val="007A60C4"/>
    <w:rsid w:val="007A7A8A"/>
    <w:rsid w:val="007B5DD2"/>
    <w:rsid w:val="007C7D78"/>
    <w:rsid w:val="007D3613"/>
    <w:rsid w:val="007E08B0"/>
    <w:rsid w:val="007E0B13"/>
    <w:rsid w:val="007E30E9"/>
    <w:rsid w:val="007F1459"/>
    <w:rsid w:val="007F2367"/>
    <w:rsid w:val="007F69B7"/>
    <w:rsid w:val="00801AC4"/>
    <w:rsid w:val="0080246C"/>
    <w:rsid w:val="008064E4"/>
    <w:rsid w:val="00812525"/>
    <w:rsid w:val="0082493F"/>
    <w:rsid w:val="00824EFC"/>
    <w:rsid w:val="0082648D"/>
    <w:rsid w:val="00827884"/>
    <w:rsid w:val="0083233F"/>
    <w:rsid w:val="0083468F"/>
    <w:rsid w:val="00837820"/>
    <w:rsid w:val="00840B87"/>
    <w:rsid w:val="008451B4"/>
    <w:rsid w:val="0084766B"/>
    <w:rsid w:val="008500E6"/>
    <w:rsid w:val="008519CA"/>
    <w:rsid w:val="00851C55"/>
    <w:rsid w:val="00853CD1"/>
    <w:rsid w:val="00856FD5"/>
    <w:rsid w:val="00863B60"/>
    <w:rsid w:val="00865D8E"/>
    <w:rsid w:val="008756D4"/>
    <w:rsid w:val="00885DA4"/>
    <w:rsid w:val="00886242"/>
    <w:rsid w:val="00895631"/>
    <w:rsid w:val="008957BE"/>
    <w:rsid w:val="0089603A"/>
    <w:rsid w:val="008A24C0"/>
    <w:rsid w:val="008A59BB"/>
    <w:rsid w:val="008B081E"/>
    <w:rsid w:val="008B10C4"/>
    <w:rsid w:val="008C196E"/>
    <w:rsid w:val="008C4740"/>
    <w:rsid w:val="008C534E"/>
    <w:rsid w:val="008C774B"/>
    <w:rsid w:val="008D42DF"/>
    <w:rsid w:val="008D6E19"/>
    <w:rsid w:val="008E0AB5"/>
    <w:rsid w:val="008E102F"/>
    <w:rsid w:val="008F6C0E"/>
    <w:rsid w:val="008F735C"/>
    <w:rsid w:val="00901ADB"/>
    <w:rsid w:val="00902A1D"/>
    <w:rsid w:val="00902C66"/>
    <w:rsid w:val="009136F7"/>
    <w:rsid w:val="00915C00"/>
    <w:rsid w:val="0091743F"/>
    <w:rsid w:val="009221AF"/>
    <w:rsid w:val="00934799"/>
    <w:rsid w:val="00940856"/>
    <w:rsid w:val="009436C8"/>
    <w:rsid w:val="0095032E"/>
    <w:rsid w:val="00953340"/>
    <w:rsid w:val="0097633A"/>
    <w:rsid w:val="00983B62"/>
    <w:rsid w:val="00993856"/>
    <w:rsid w:val="009A31D5"/>
    <w:rsid w:val="009A4864"/>
    <w:rsid w:val="009A7101"/>
    <w:rsid w:val="009A72D5"/>
    <w:rsid w:val="009C1546"/>
    <w:rsid w:val="009C2807"/>
    <w:rsid w:val="009C4175"/>
    <w:rsid w:val="009D3317"/>
    <w:rsid w:val="009D785E"/>
    <w:rsid w:val="009E19F6"/>
    <w:rsid w:val="009E3778"/>
    <w:rsid w:val="009E3EB3"/>
    <w:rsid w:val="009E6FA0"/>
    <w:rsid w:val="009E7A14"/>
    <w:rsid w:val="00A00B83"/>
    <w:rsid w:val="00A00D1D"/>
    <w:rsid w:val="00A06E63"/>
    <w:rsid w:val="00A23F55"/>
    <w:rsid w:val="00A429A5"/>
    <w:rsid w:val="00A43F8D"/>
    <w:rsid w:val="00A44430"/>
    <w:rsid w:val="00A46F64"/>
    <w:rsid w:val="00A5013D"/>
    <w:rsid w:val="00A614FE"/>
    <w:rsid w:val="00A61D32"/>
    <w:rsid w:val="00A6739E"/>
    <w:rsid w:val="00A712C0"/>
    <w:rsid w:val="00A77F77"/>
    <w:rsid w:val="00A91795"/>
    <w:rsid w:val="00A923FA"/>
    <w:rsid w:val="00A926F3"/>
    <w:rsid w:val="00A94A30"/>
    <w:rsid w:val="00AA11EE"/>
    <w:rsid w:val="00AA254B"/>
    <w:rsid w:val="00AA5638"/>
    <w:rsid w:val="00AB3E54"/>
    <w:rsid w:val="00AB7187"/>
    <w:rsid w:val="00AC2260"/>
    <w:rsid w:val="00AC28D2"/>
    <w:rsid w:val="00AC49B4"/>
    <w:rsid w:val="00AD29ED"/>
    <w:rsid w:val="00AD4B26"/>
    <w:rsid w:val="00AE22C3"/>
    <w:rsid w:val="00AE26CF"/>
    <w:rsid w:val="00AE2B83"/>
    <w:rsid w:val="00AE46E1"/>
    <w:rsid w:val="00AE6AA7"/>
    <w:rsid w:val="00AE6D2F"/>
    <w:rsid w:val="00AF6724"/>
    <w:rsid w:val="00B00303"/>
    <w:rsid w:val="00B053A6"/>
    <w:rsid w:val="00B11229"/>
    <w:rsid w:val="00B11E58"/>
    <w:rsid w:val="00B20050"/>
    <w:rsid w:val="00B207AB"/>
    <w:rsid w:val="00B22B14"/>
    <w:rsid w:val="00B37AEC"/>
    <w:rsid w:val="00B47790"/>
    <w:rsid w:val="00B617AB"/>
    <w:rsid w:val="00B61AB6"/>
    <w:rsid w:val="00B634FC"/>
    <w:rsid w:val="00B6795E"/>
    <w:rsid w:val="00B70FD4"/>
    <w:rsid w:val="00B74584"/>
    <w:rsid w:val="00B84144"/>
    <w:rsid w:val="00B84962"/>
    <w:rsid w:val="00B858FF"/>
    <w:rsid w:val="00B90C60"/>
    <w:rsid w:val="00B91544"/>
    <w:rsid w:val="00B97DD7"/>
    <w:rsid w:val="00BA1643"/>
    <w:rsid w:val="00BA308C"/>
    <w:rsid w:val="00BA62D9"/>
    <w:rsid w:val="00BA7818"/>
    <w:rsid w:val="00BC03AA"/>
    <w:rsid w:val="00BC1857"/>
    <w:rsid w:val="00BC4892"/>
    <w:rsid w:val="00BC715B"/>
    <w:rsid w:val="00BC768C"/>
    <w:rsid w:val="00BD27B6"/>
    <w:rsid w:val="00BD31D3"/>
    <w:rsid w:val="00BE4463"/>
    <w:rsid w:val="00C11C49"/>
    <w:rsid w:val="00C121CA"/>
    <w:rsid w:val="00C14713"/>
    <w:rsid w:val="00C21991"/>
    <w:rsid w:val="00C22323"/>
    <w:rsid w:val="00C34170"/>
    <w:rsid w:val="00C34595"/>
    <w:rsid w:val="00C36472"/>
    <w:rsid w:val="00C366C2"/>
    <w:rsid w:val="00C5505B"/>
    <w:rsid w:val="00C5621F"/>
    <w:rsid w:val="00C6195F"/>
    <w:rsid w:val="00C65061"/>
    <w:rsid w:val="00C72969"/>
    <w:rsid w:val="00C74C8B"/>
    <w:rsid w:val="00C75970"/>
    <w:rsid w:val="00C8264F"/>
    <w:rsid w:val="00C84ADD"/>
    <w:rsid w:val="00C91919"/>
    <w:rsid w:val="00C91FFC"/>
    <w:rsid w:val="00C96AF5"/>
    <w:rsid w:val="00CA5A5D"/>
    <w:rsid w:val="00CB1E1D"/>
    <w:rsid w:val="00CB2F40"/>
    <w:rsid w:val="00CB3B33"/>
    <w:rsid w:val="00CC1330"/>
    <w:rsid w:val="00CC461F"/>
    <w:rsid w:val="00CC7824"/>
    <w:rsid w:val="00CD0ADE"/>
    <w:rsid w:val="00CD5A05"/>
    <w:rsid w:val="00CD6076"/>
    <w:rsid w:val="00CD61F8"/>
    <w:rsid w:val="00CF4A10"/>
    <w:rsid w:val="00CF5F63"/>
    <w:rsid w:val="00D04138"/>
    <w:rsid w:val="00D04EB0"/>
    <w:rsid w:val="00D1355C"/>
    <w:rsid w:val="00D15F52"/>
    <w:rsid w:val="00D25A3D"/>
    <w:rsid w:val="00D3114F"/>
    <w:rsid w:val="00D33087"/>
    <w:rsid w:val="00D371AC"/>
    <w:rsid w:val="00D40C6E"/>
    <w:rsid w:val="00D437A8"/>
    <w:rsid w:val="00D43F6F"/>
    <w:rsid w:val="00D4610C"/>
    <w:rsid w:val="00D47A9A"/>
    <w:rsid w:val="00D50361"/>
    <w:rsid w:val="00D50590"/>
    <w:rsid w:val="00D50C8F"/>
    <w:rsid w:val="00D5126D"/>
    <w:rsid w:val="00D52B70"/>
    <w:rsid w:val="00D53CD8"/>
    <w:rsid w:val="00D60AA0"/>
    <w:rsid w:val="00D72047"/>
    <w:rsid w:val="00D77E39"/>
    <w:rsid w:val="00D81539"/>
    <w:rsid w:val="00D82258"/>
    <w:rsid w:val="00D84046"/>
    <w:rsid w:val="00D8499A"/>
    <w:rsid w:val="00D8613D"/>
    <w:rsid w:val="00D90D49"/>
    <w:rsid w:val="00D94227"/>
    <w:rsid w:val="00D948CB"/>
    <w:rsid w:val="00DA126D"/>
    <w:rsid w:val="00DA21D2"/>
    <w:rsid w:val="00DA3AC8"/>
    <w:rsid w:val="00DB0D1A"/>
    <w:rsid w:val="00DD16CC"/>
    <w:rsid w:val="00DD2D66"/>
    <w:rsid w:val="00DD53C2"/>
    <w:rsid w:val="00E0026F"/>
    <w:rsid w:val="00E00915"/>
    <w:rsid w:val="00E018DD"/>
    <w:rsid w:val="00E0288D"/>
    <w:rsid w:val="00E13380"/>
    <w:rsid w:val="00E13F16"/>
    <w:rsid w:val="00E1687D"/>
    <w:rsid w:val="00E22512"/>
    <w:rsid w:val="00E243AE"/>
    <w:rsid w:val="00E30C3C"/>
    <w:rsid w:val="00E360B0"/>
    <w:rsid w:val="00E42DF1"/>
    <w:rsid w:val="00E512FD"/>
    <w:rsid w:val="00E55BA2"/>
    <w:rsid w:val="00E60608"/>
    <w:rsid w:val="00E64834"/>
    <w:rsid w:val="00E65B51"/>
    <w:rsid w:val="00E7473C"/>
    <w:rsid w:val="00E857C0"/>
    <w:rsid w:val="00E85AA0"/>
    <w:rsid w:val="00E87865"/>
    <w:rsid w:val="00E967C8"/>
    <w:rsid w:val="00E97D6B"/>
    <w:rsid w:val="00EA66CB"/>
    <w:rsid w:val="00EA7A26"/>
    <w:rsid w:val="00EC1075"/>
    <w:rsid w:val="00ED42C6"/>
    <w:rsid w:val="00EE27BD"/>
    <w:rsid w:val="00EF2AF3"/>
    <w:rsid w:val="00EF3673"/>
    <w:rsid w:val="00F0493E"/>
    <w:rsid w:val="00F13D55"/>
    <w:rsid w:val="00F2030B"/>
    <w:rsid w:val="00F227F0"/>
    <w:rsid w:val="00F40EB8"/>
    <w:rsid w:val="00F4351E"/>
    <w:rsid w:val="00F44F66"/>
    <w:rsid w:val="00F45FF5"/>
    <w:rsid w:val="00F47F72"/>
    <w:rsid w:val="00F523C2"/>
    <w:rsid w:val="00F6646F"/>
    <w:rsid w:val="00F75905"/>
    <w:rsid w:val="00F75D60"/>
    <w:rsid w:val="00F97A36"/>
    <w:rsid w:val="00FA1652"/>
    <w:rsid w:val="00FA4523"/>
    <w:rsid w:val="00FA633D"/>
    <w:rsid w:val="00FB0CB3"/>
    <w:rsid w:val="00FB5AC3"/>
    <w:rsid w:val="00FB7D9C"/>
    <w:rsid w:val="00FC66C3"/>
    <w:rsid w:val="00FC7323"/>
    <w:rsid w:val="00FC7539"/>
    <w:rsid w:val="00FD1403"/>
    <w:rsid w:val="00FE2A92"/>
    <w:rsid w:val="00FE7FC0"/>
    <w:rsid w:val="00FF15B8"/>
    <w:rsid w:val="00FF2B82"/>
    <w:rsid w:val="00FF4330"/>
    <w:rsid w:val="00FF77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94561">
      <o:colormru v:ext="edit" colors="#004288,#e1b728,#0087c0"/>
      <o:colormenu v:ext="edit" fillcolor="none [3052]" strokecolor="none"/>
    </o:shapedefaults>
    <o:shapelayout v:ext="edit">
      <o:idmap v:ext="edit" data="1"/>
    </o:shapelayout>
  </w:shapeDefaults>
  <w:decimalSymbol w:val="."/>
  <w:listSeparator w:val=","/>
  <w14:docId w14:val="58247B13"/>
  <w15:docId w15:val="{3F881A4E-3D89-4B99-BEDC-723EF0F8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3" w:unhideWhenUsed="1"/>
    <w:lsdException w:name="List 4" w:unhideWhenUsed="1"/>
    <w:lsdException w:name="List 5"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4"/>
    <w:qFormat/>
    <w:rsid w:val="00AE22C3"/>
    <w:pPr>
      <w:spacing w:before="180" w:line="270" w:lineRule="atLeast"/>
    </w:pPr>
    <w:rPr>
      <w:rFonts w:ascii="Arial" w:hAnsi="Arial"/>
      <w:color w:val="000000"/>
      <w:szCs w:val="22"/>
      <w:lang w:eastAsia="en-US"/>
    </w:rPr>
  </w:style>
  <w:style w:type="paragraph" w:styleId="Heading1">
    <w:name w:val="heading 1"/>
    <w:next w:val="BodyText"/>
    <w:link w:val="Heading1Char"/>
    <w:uiPriority w:val="2"/>
    <w:qFormat/>
    <w:rsid w:val="00840B87"/>
    <w:pPr>
      <w:keepNext/>
      <w:keepLines/>
      <w:pBdr>
        <w:top w:val="single" w:sz="18" w:space="4" w:color="00B0F0"/>
      </w:pBdr>
      <w:suppressAutoHyphens/>
      <w:spacing w:before="360" w:after="240"/>
      <w:outlineLvl w:val="0"/>
    </w:pPr>
    <w:rPr>
      <w:rFonts w:ascii="Arial" w:eastAsia="Times New Roman" w:hAnsi="Arial"/>
      <w:b/>
      <w:bCs/>
      <w:color w:val="263E78"/>
      <w:sz w:val="32"/>
      <w:szCs w:val="36"/>
      <w:lang w:eastAsia="en-US"/>
    </w:rPr>
  </w:style>
  <w:style w:type="paragraph" w:styleId="Heading2">
    <w:name w:val="heading 2"/>
    <w:next w:val="BodyText"/>
    <w:link w:val="Heading2Char"/>
    <w:uiPriority w:val="3"/>
    <w:qFormat/>
    <w:rsid w:val="00C75970"/>
    <w:pPr>
      <w:keepNext/>
      <w:keepLines/>
      <w:spacing w:before="180" w:after="180"/>
      <w:outlineLvl w:val="1"/>
    </w:pPr>
    <w:rPr>
      <w:rFonts w:ascii="Arial" w:eastAsia="Times New Roman" w:hAnsi="Arial"/>
      <w:b/>
      <w:bCs/>
      <w:color w:val="00B0F0"/>
      <w:sz w:val="24"/>
      <w:szCs w:val="24"/>
      <w:lang w:eastAsia="en-US"/>
    </w:rPr>
  </w:style>
  <w:style w:type="paragraph" w:styleId="Heading3">
    <w:name w:val="heading 3"/>
    <w:next w:val="BodyText"/>
    <w:link w:val="Heading3Char"/>
    <w:uiPriority w:val="9"/>
    <w:qFormat/>
    <w:rsid w:val="00CC461F"/>
    <w:pPr>
      <w:keepNext/>
      <w:keepLines/>
      <w:spacing w:before="440"/>
      <w:outlineLvl w:val="2"/>
    </w:pPr>
    <w:rPr>
      <w:rFonts w:ascii="Arial" w:eastAsia="Times New Roman" w:hAnsi="Arial"/>
      <w:b/>
      <w:bCs/>
      <w:caps/>
      <w:color w:val="7F7F7F"/>
      <w:sz w:val="21"/>
      <w:szCs w:val="21"/>
      <w:lang w:eastAsia="en-US"/>
    </w:rPr>
  </w:style>
  <w:style w:type="paragraph" w:styleId="Heading4">
    <w:name w:val="heading 4"/>
    <w:basedOn w:val="Normal"/>
    <w:next w:val="BodyText"/>
    <w:link w:val="Heading4Char"/>
    <w:uiPriority w:val="9"/>
    <w:rsid w:val="001E4309"/>
    <w:pPr>
      <w:keepNext/>
      <w:keepLines/>
      <w:spacing w:before="360"/>
      <w:outlineLvl w:val="3"/>
    </w:pPr>
    <w:rPr>
      <w:rFonts w:eastAsia="Times New Roman"/>
      <w:bCs/>
      <w:iCs/>
      <w:caps/>
      <w:sz w:val="24"/>
    </w:rPr>
  </w:style>
  <w:style w:type="paragraph" w:styleId="Heading5">
    <w:name w:val="heading 5"/>
    <w:basedOn w:val="Normal"/>
    <w:next w:val="BodyText"/>
    <w:link w:val="Heading5Char"/>
    <w:uiPriority w:val="9"/>
    <w:unhideWhenUsed/>
    <w:rsid w:val="001E4309"/>
    <w:pPr>
      <w:keepNext/>
      <w:keepLines/>
      <w:spacing w:before="240" w:after="6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E4309"/>
    <w:pPr>
      <w:spacing w:line="300" w:lineRule="atLeast"/>
    </w:pPr>
  </w:style>
  <w:style w:type="character" w:customStyle="1" w:styleId="BodyTextChar">
    <w:name w:val="Body Text Char"/>
    <w:basedOn w:val="DefaultParagraphFont"/>
    <w:link w:val="BodyText"/>
    <w:uiPriority w:val="99"/>
    <w:rsid w:val="00AC2260"/>
    <w:rPr>
      <w:rFonts w:ascii="Arial" w:hAnsi="Arial"/>
      <w:color w:val="575757"/>
      <w:sz w:val="22"/>
      <w:szCs w:val="22"/>
      <w:lang w:eastAsia="en-US"/>
    </w:rPr>
  </w:style>
  <w:style w:type="character" w:customStyle="1" w:styleId="Heading1Char">
    <w:name w:val="Heading 1 Char"/>
    <w:basedOn w:val="DefaultParagraphFont"/>
    <w:link w:val="Heading1"/>
    <w:uiPriority w:val="2"/>
    <w:rsid w:val="00840B87"/>
    <w:rPr>
      <w:rFonts w:ascii="Arial" w:eastAsia="Times New Roman" w:hAnsi="Arial"/>
      <w:b/>
      <w:bCs/>
      <w:color w:val="263E78"/>
      <w:sz w:val="32"/>
      <w:szCs w:val="36"/>
      <w:lang w:eastAsia="en-US"/>
    </w:rPr>
  </w:style>
  <w:style w:type="character" w:customStyle="1" w:styleId="Heading2Char">
    <w:name w:val="Heading 2 Char"/>
    <w:basedOn w:val="DefaultParagraphFont"/>
    <w:link w:val="Heading2"/>
    <w:uiPriority w:val="3"/>
    <w:rsid w:val="00C75970"/>
    <w:rPr>
      <w:rFonts w:ascii="Arial" w:eastAsia="Times New Roman" w:hAnsi="Arial"/>
      <w:b/>
      <w:bCs/>
      <w:color w:val="00B0F0"/>
      <w:sz w:val="24"/>
      <w:szCs w:val="24"/>
      <w:lang w:eastAsia="en-US"/>
    </w:rPr>
  </w:style>
  <w:style w:type="character" w:customStyle="1" w:styleId="Heading3Char">
    <w:name w:val="Heading 3 Char"/>
    <w:basedOn w:val="DefaultParagraphFont"/>
    <w:link w:val="Heading3"/>
    <w:uiPriority w:val="9"/>
    <w:rsid w:val="00CC461F"/>
    <w:rPr>
      <w:rFonts w:ascii="Arial" w:eastAsia="Times New Roman" w:hAnsi="Arial"/>
      <w:b/>
      <w:bCs/>
      <w:caps/>
      <w:color w:val="7F7F7F"/>
      <w:sz w:val="21"/>
      <w:szCs w:val="21"/>
      <w:lang w:val="en-NZ" w:eastAsia="en-US" w:bidi="ar-SA"/>
    </w:rPr>
  </w:style>
  <w:style w:type="character" w:customStyle="1" w:styleId="Heading4Char">
    <w:name w:val="Heading 4 Char"/>
    <w:basedOn w:val="DefaultParagraphFont"/>
    <w:link w:val="Heading4"/>
    <w:uiPriority w:val="9"/>
    <w:rsid w:val="00AC2260"/>
    <w:rPr>
      <w:rFonts w:ascii="Arial" w:eastAsia="Times New Roman" w:hAnsi="Arial"/>
      <w:bCs/>
      <w:iCs/>
      <w:caps/>
      <w:color w:val="575757"/>
      <w:sz w:val="24"/>
      <w:szCs w:val="22"/>
      <w:lang w:eastAsia="en-US"/>
    </w:rPr>
  </w:style>
  <w:style w:type="paragraph" w:styleId="ListBullet2">
    <w:name w:val="List Bullet 2"/>
    <w:basedOn w:val="Normal"/>
    <w:uiPriority w:val="99"/>
    <w:rsid w:val="001E4309"/>
    <w:pPr>
      <w:numPr>
        <w:numId w:val="1"/>
      </w:numPr>
      <w:spacing w:before="60" w:line="300" w:lineRule="atLeast"/>
    </w:pPr>
  </w:style>
  <w:style w:type="paragraph" w:styleId="TOCHeading">
    <w:name w:val="TOC Heading"/>
    <w:basedOn w:val="Heading1"/>
    <w:next w:val="Normal"/>
    <w:uiPriority w:val="39"/>
    <w:semiHidden/>
    <w:unhideWhenUsed/>
    <w:qFormat/>
    <w:rsid w:val="00AC2260"/>
    <w:pPr>
      <w:spacing w:before="480" w:after="0"/>
      <w:outlineLvl w:val="9"/>
    </w:pPr>
  </w:style>
  <w:style w:type="paragraph" w:styleId="BlockText">
    <w:name w:val="Block Text"/>
    <w:basedOn w:val="Normal"/>
    <w:uiPriority w:val="99"/>
    <w:semiHidden/>
    <w:unhideWhenUsed/>
    <w:rsid w:val="00AC2260"/>
    <w:pPr>
      <w:spacing w:before="120" w:after="120"/>
      <w:ind w:left="720"/>
    </w:pPr>
    <w:rPr>
      <w:rFonts w:eastAsia="Times New Roman"/>
      <w:i/>
      <w:iCs/>
    </w:rPr>
  </w:style>
  <w:style w:type="paragraph" w:styleId="ListBullet">
    <w:name w:val="List Bullet"/>
    <w:basedOn w:val="Normal"/>
    <w:uiPriority w:val="99"/>
    <w:rsid w:val="001E4309"/>
    <w:pPr>
      <w:numPr>
        <w:numId w:val="2"/>
      </w:numPr>
      <w:spacing w:before="60" w:line="300" w:lineRule="atLeast"/>
    </w:pPr>
  </w:style>
  <w:style w:type="paragraph" w:styleId="ListBullet3">
    <w:name w:val="List Bullet 3"/>
    <w:basedOn w:val="Normal"/>
    <w:uiPriority w:val="99"/>
    <w:rsid w:val="001E4309"/>
    <w:pPr>
      <w:numPr>
        <w:ilvl w:val="2"/>
        <w:numId w:val="2"/>
      </w:numPr>
      <w:spacing w:before="60" w:line="300" w:lineRule="atLeast"/>
    </w:pPr>
  </w:style>
  <w:style w:type="paragraph" w:styleId="ListParagraph">
    <w:name w:val="List Paragraph"/>
    <w:basedOn w:val="Normal"/>
    <w:uiPriority w:val="34"/>
    <w:rsid w:val="001E4309"/>
    <w:pPr>
      <w:ind w:left="720"/>
      <w:contextualSpacing/>
    </w:pPr>
  </w:style>
  <w:style w:type="paragraph" w:styleId="ListNumber">
    <w:name w:val="List Number"/>
    <w:basedOn w:val="Normal"/>
    <w:uiPriority w:val="99"/>
    <w:rsid w:val="001E4309"/>
    <w:pPr>
      <w:numPr>
        <w:numId w:val="12"/>
      </w:numPr>
      <w:spacing w:before="60" w:line="300" w:lineRule="atLeast"/>
    </w:pPr>
  </w:style>
  <w:style w:type="paragraph" w:styleId="ListNumber2">
    <w:name w:val="List Number 2"/>
    <w:basedOn w:val="Normal"/>
    <w:uiPriority w:val="99"/>
    <w:rsid w:val="001E4309"/>
    <w:pPr>
      <w:numPr>
        <w:numId w:val="13"/>
      </w:numPr>
      <w:spacing w:before="60" w:line="300" w:lineRule="atLeast"/>
    </w:pPr>
  </w:style>
  <w:style w:type="paragraph" w:styleId="ListNumber3">
    <w:name w:val="List Number 3"/>
    <w:basedOn w:val="Normal"/>
    <w:uiPriority w:val="99"/>
    <w:rsid w:val="001E4309"/>
    <w:pPr>
      <w:numPr>
        <w:numId w:val="14"/>
      </w:numPr>
      <w:spacing w:before="60" w:line="300" w:lineRule="atLeast"/>
    </w:pPr>
  </w:style>
  <w:style w:type="character" w:customStyle="1" w:styleId="Heading5Char">
    <w:name w:val="Heading 5 Char"/>
    <w:basedOn w:val="DefaultParagraphFont"/>
    <w:link w:val="Heading5"/>
    <w:uiPriority w:val="9"/>
    <w:rsid w:val="00AC2260"/>
    <w:rPr>
      <w:rFonts w:ascii="Arial" w:eastAsia="Times New Roman" w:hAnsi="Arial"/>
      <w:i/>
      <w:color w:val="575757"/>
      <w:sz w:val="22"/>
      <w:szCs w:val="22"/>
      <w:lang w:eastAsia="en-US"/>
    </w:rPr>
  </w:style>
  <w:style w:type="paragraph" w:styleId="Header">
    <w:name w:val="header"/>
    <w:basedOn w:val="Normal"/>
    <w:link w:val="HeaderChar"/>
    <w:uiPriority w:val="99"/>
    <w:unhideWhenUsed/>
    <w:rsid w:val="001E4309"/>
    <w:pPr>
      <w:tabs>
        <w:tab w:val="center" w:pos="4513"/>
        <w:tab w:val="right" w:pos="9026"/>
      </w:tabs>
    </w:pPr>
  </w:style>
  <w:style w:type="character" w:customStyle="1" w:styleId="HeaderChar">
    <w:name w:val="Header Char"/>
    <w:basedOn w:val="DefaultParagraphFont"/>
    <w:link w:val="Header"/>
    <w:uiPriority w:val="99"/>
    <w:rsid w:val="00AC2260"/>
    <w:rPr>
      <w:rFonts w:ascii="Arial" w:hAnsi="Arial"/>
      <w:color w:val="575757"/>
      <w:sz w:val="22"/>
      <w:szCs w:val="22"/>
      <w:lang w:eastAsia="en-US"/>
    </w:rPr>
  </w:style>
  <w:style w:type="paragraph" w:styleId="Footer">
    <w:name w:val="footer"/>
    <w:link w:val="FooterChar"/>
    <w:uiPriority w:val="99"/>
    <w:unhideWhenUsed/>
    <w:qFormat/>
    <w:rsid w:val="000F591A"/>
    <w:pPr>
      <w:pBdr>
        <w:top w:val="single" w:sz="4" w:space="3" w:color="000000"/>
      </w:pBdr>
      <w:tabs>
        <w:tab w:val="right" w:pos="4513"/>
        <w:tab w:val="right" w:pos="9214"/>
      </w:tabs>
      <w:jc w:val="right"/>
    </w:pPr>
    <w:rPr>
      <w:rFonts w:ascii="Arial" w:hAnsi="Arial"/>
      <w:noProof/>
      <w:color w:val="575757"/>
      <w:sz w:val="18"/>
      <w:szCs w:val="18"/>
    </w:rPr>
  </w:style>
  <w:style w:type="character" w:customStyle="1" w:styleId="FooterChar">
    <w:name w:val="Footer Char"/>
    <w:basedOn w:val="DefaultParagraphFont"/>
    <w:link w:val="Footer"/>
    <w:uiPriority w:val="99"/>
    <w:rsid w:val="000F591A"/>
    <w:rPr>
      <w:rFonts w:ascii="Arial" w:hAnsi="Arial"/>
      <w:noProof/>
      <w:color w:val="575757"/>
      <w:sz w:val="18"/>
      <w:szCs w:val="18"/>
      <w:lang w:val="en-NZ" w:eastAsia="en-NZ" w:bidi="ar-SA"/>
    </w:rPr>
  </w:style>
  <w:style w:type="paragraph" w:styleId="BalloonText">
    <w:name w:val="Balloon Text"/>
    <w:basedOn w:val="Normal"/>
    <w:link w:val="BalloonTextChar"/>
    <w:uiPriority w:val="99"/>
    <w:semiHidden/>
    <w:unhideWhenUsed/>
    <w:rsid w:val="00AC2260"/>
    <w:rPr>
      <w:rFonts w:ascii="Tahoma" w:hAnsi="Tahoma" w:cs="Tahoma"/>
      <w:sz w:val="16"/>
      <w:szCs w:val="16"/>
    </w:rPr>
  </w:style>
  <w:style w:type="character" w:customStyle="1" w:styleId="BalloonTextChar">
    <w:name w:val="Balloon Text Char"/>
    <w:basedOn w:val="DefaultParagraphFont"/>
    <w:link w:val="BalloonText"/>
    <w:uiPriority w:val="99"/>
    <w:semiHidden/>
    <w:rsid w:val="00AC2260"/>
    <w:rPr>
      <w:rFonts w:ascii="Tahoma" w:hAnsi="Tahoma" w:cs="Tahoma"/>
      <w:color w:val="575757"/>
      <w:sz w:val="16"/>
      <w:szCs w:val="16"/>
    </w:rPr>
  </w:style>
  <w:style w:type="paragraph" w:customStyle="1" w:styleId="Introparagraph">
    <w:name w:val="Intro paragraph"/>
    <w:next w:val="BodyText"/>
    <w:rsid w:val="00B91544"/>
    <w:pPr>
      <w:spacing w:after="240" w:line="360" w:lineRule="exact"/>
    </w:pPr>
    <w:rPr>
      <w:rFonts w:ascii="Arial" w:hAnsi="Arial"/>
      <w:color w:val="263E78"/>
      <w:sz w:val="28"/>
      <w:szCs w:val="28"/>
      <w:lang w:eastAsia="en-US"/>
    </w:rPr>
  </w:style>
  <w:style w:type="paragraph" w:styleId="TOC1">
    <w:name w:val="toc 1"/>
    <w:basedOn w:val="Normal"/>
    <w:next w:val="Normal"/>
    <w:autoRedefine/>
    <w:uiPriority w:val="39"/>
    <w:unhideWhenUsed/>
    <w:rsid w:val="00AC2260"/>
    <w:pPr>
      <w:spacing w:before="120" w:line="300" w:lineRule="exact"/>
    </w:pPr>
    <w:rPr>
      <w:b/>
    </w:rPr>
  </w:style>
  <w:style w:type="paragraph" w:styleId="TOC2">
    <w:name w:val="toc 2"/>
    <w:basedOn w:val="Normal"/>
    <w:next w:val="Normal"/>
    <w:autoRedefine/>
    <w:uiPriority w:val="39"/>
    <w:unhideWhenUsed/>
    <w:rsid w:val="00AC2260"/>
    <w:pPr>
      <w:spacing w:line="300" w:lineRule="exact"/>
      <w:ind w:left="568" w:hanging="284"/>
    </w:pPr>
  </w:style>
  <w:style w:type="paragraph" w:styleId="TOC3">
    <w:name w:val="toc 3"/>
    <w:basedOn w:val="Normal"/>
    <w:next w:val="Normal"/>
    <w:autoRedefine/>
    <w:uiPriority w:val="39"/>
    <w:unhideWhenUsed/>
    <w:rsid w:val="00AC2260"/>
    <w:pPr>
      <w:spacing w:after="100"/>
      <w:ind w:left="440"/>
    </w:pPr>
  </w:style>
  <w:style w:type="character" w:styleId="Hyperlink">
    <w:name w:val="Hyperlink"/>
    <w:basedOn w:val="DefaultParagraphFont"/>
    <w:uiPriority w:val="99"/>
    <w:unhideWhenUsed/>
    <w:qFormat/>
    <w:rsid w:val="00D371AC"/>
    <w:rPr>
      <w:color w:val="000000"/>
      <w:u w:val="none"/>
    </w:rPr>
  </w:style>
  <w:style w:type="table" w:styleId="TableGrid">
    <w:name w:val="Table Grid"/>
    <w:basedOn w:val="TableNormal"/>
    <w:uiPriority w:val="59"/>
    <w:rsid w:val="00AC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1E4309"/>
    <w:pPr>
      <w:spacing w:before="90" w:after="90"/>
    </w:pPr>
    <w:rPr>
      <w:b/>
      <w:color w:val="FFFFFF"/>
      <w:szCs w:val="20"/>
    </w:rPr>
  </w:style>
  <w:style w:type="paragraph" w:customStyle="1" w:styleId="Tabletext">
    <w:name w:val="Table text"/>
    <w:basedOn w:val="Normal"/>
    <w:rsid w:val="001E4309"/>
    <w:pPr>
      <w:spacing w:before="90" w:after="90"/>
    </w:pPr>
    <w:rPr>
      <w:szCs w:val="20"/>
    </w:rPr>
  </w:style>
  <w:style w:type="paragraph" w:customStyle="1" w:styleId="Tablebullet">
    <w:name w:val="Table bullet"/>
    <w:basedOn w:val="Normal"/>
    <w:rsid w:val="001E4309"/>
    <w:pPr>
      <w:numPr>
        <w:numId w:val="15"/>
      </w:numPr>
      <w:spacing w:before="90" w:after="90"/>
    </w:pPr>
    <w:rPr>
      <w:szCs w:val="20"/>
    </w:rPr>
  </w:style>
  <w:style w:type="paragraph" w:customStyle="1" w:styleId="Tablebullet2">
    <w:name w:val="Table bullet 2"/>
    <w:basedOn w:val="Tablebullet"/>
    <w:rsid w:val="001E4309"/>
    <w:pPr>
      <w:numPr>
        <w:numId w:val="16"/>
      </w:numPr>
    </w:pPr>
  </w:style>
  <w:style w:type="paragraph" w:styleId="Caption">
    <w:name w:val="caption"/>
    <w:basedOn w:val="Normal"/>
    <w:next w:val="Normal"/>
    <w:uiPriority w:val="35"/>
    <w:unhideWhenUsed/>
    <w:rsid w:val="001E4309"/>
    <w:pPr>
      <w:tabs>
        <w:tab w:val="left" w:pos="992"/>
      </w:tabs>
      <w:spacing w:before="240" w:after="120"/>
      <w:ind w:left="992" w:hanging="992"/>
    </w:pPr>
    <w:rPr>
      <w:b/>
      <w:bCs/>
      <w:color w:val="263E78"/>
      <w:szCs w:val="18"/>
    </w:rPr>
  </w:style>
  <w:style w:type="paragraph" w:styleId="FootnoteText">
    <w:name w:val="footnote text"/>
    <w:basedOn w:val="Normal"/>
    <w:link w:val="FootnoteTextChar"/>
    <w:uiPriority w:val="99"/>
    <w:semiHidden/>
    <w:unhideWhenUsed/>
    <w:rsid w:val="00AC2260"/>
    <w:rPr>
      <w:szCs w:val="20"/>
    </w:rPr>
  </w:style>
  <w:style w:type="character" w:customStyle="1" w:styleId="FootnoteTextChar">
    <w:name w:val="Footnote Text Char"/>
    <w:basedOn w:val="DefaultParagraphFont"/>
    <w:link w:val="FootnoteText"/>
    <w:uiPriority w:val="99"/>
    <w:semiHidden/>
    <w:rsid w:val="00AC2260"/>
    <w:rPr>
      <w:rFonts w:ascii="Arial" w:hAnsi="Arial"/>
      <w:color w:val="575757"/>
      <w:sz w:val="20"/>
      <w:szCs w:val="20"/>
    </w:rPr>
  </w:style>
  <w:style w:type="character" w:styleId="FootnoteReference">
    <w:name w:val="footnote reference"/>
    <w:basedOn w:val="DefaultParagraphFont"/>
    <w:uiPriority w:val="99"/>
    <w:semiHidden/>
    <w:unhideWhenUsed/>
    <w:rsid w:val="00AC2260"/>
    <w:rPr>
      <w:vertAlign w:val="superscript"/>
    </w:rPr>
  </w:style>
  <w:style w:type="character" w:styleId="FollowedHyperlink">
    <w:name w:val="FollowedHyperlink"/>
    <w:basedOn w:val="DefaultParagraphFont"/>
    <w:uiPriority w:val="99"/>
    <w:semiHidden/>
    <w:unhideWhenUsed/>
    <w:rsid w:val="00AC2260"/>
    <w:rPr>
      <w:color w:val="800080"/>
      <w:u w:val="single"/>
    </w:rPr>
  </w:style>
  <w:style w:type="paragraph" w:customStyle="1" w:styleId="ListBulletBlueText">
    <w:name w:val="List Bullet Blue Text"/>
    <w:basedOn w:val="ListBullet"/>
    <w:next w:val="ListBulletIndentedTextnobullet"/>
    <w:rsid w:val="00AC2260"/>
    <w:pPr>
      <w:numPr>
        <w:numId w:val="3"/>
      </w:numPr>
    </w:pPr>
    <w:rPr>
      <w:b/>
      <w:color w:val="263E78"/>
    </w:rPr>
  </w:style>
  <w:style w:type="paragraph" w:customStyle="1" w:styleId="ListBulletIndentedTextnobullet">
    <w:name w:val="List Bullet Indented Text (no bullet)"/>
    <w:basedOn w:val="Normal"/>
    <w:rsid w:val="00AC2260"/>
    <w:pPr>
      <w:spacing w:line="300" w:lineRule="atLeast"/>
      <w:ind w:left="357"/>
    </w:pPr>
  </w:style>
  <w:style w:type="paragraph" w:customStyle="1" w:styleId="Notes">
    <w:name w:val="Notes"/>
    <w:basedOn w:val="BodyText"/>
    <w:rsid w:val="001E4309"/>
    <w:pPr>
      <w:spacing w:before="60" w:line="240" w:lineRule="auto"/>
    </w:pPr>
    <w:rPr>
      <w:sz w:val="16"/>
      <w:szCs w:val="18"/>
    </w:rPr>
  </w:style>
  <w:style w:type="character" w:styleId="CommentReference">
    <w:name w:val="annotation reference"/>
    <w:basedOn w:val="DefaultParagraphFont"/>
    <w:uiPriority w:val="99"/>
    <w:semiHidden/>
    <w:unhideWhenUsed/>
    <w:rsid w:val="00054ABC"/>
    <w:rPr>
      <w:sz w:val="16"/>
      <w:szCs w:val="16"/>
    </w:rPr>
  </w:style>
  <w:style w:type="paragraph" w:styleId="CommentText">
    <w:name w:val="annotation text"/>
    <w:basedOn w:val="Normal"/>
    <w:link w:val="CommentTextChar"/>
    <w:uiPriority w:val="99"/>
    <w:semiHidden/>
    <w:unhideWhenUsed/>
    <w:rsid w:val="00054ABC"/>
    <w:rPr>
      <w:szCs w:val="20"/>
    </w:rPr>
  </w:style>
  <w:style w:type="character" w:customStyle="1" w:styleId="CommentTextChar">
    <w:name w:val="Comment Text Char"/>
    <w:basedOn w:val="DefaultParagraphFont"/>
    <w:link w:val="CommentText"/>
    <w:uiPriority w:val="99"/>
    <w:semiHidden/>
    <w:rsid w:val="00054ABC"/>
    <w:rPr>
      <w:rFonts w:ascii="Arial" w:hAnsi="Arial"/>
      <w:color w:val="575757"/>
      <w:sz w:val="20"/>
      <w:szCs w:val="20"/>
    </w:rPr>
  </w:style>
  <w:style w:type="paragraph" w:styleId="CommentSubject">
    <w:name w:val="annotation subject"/>
    <w:basedOn w:val="CommentText"/>
    <w:next w:val="CommentText"/>
    <w:link w:val="CommentSubjectChar"/>
    <w:uiPriority w:val="99"/>
    <w:semiHidden/>
    <w:unhideWhenUsed/>
    <w:rsid w:val="00054ABC"/>
    <w:rPr>
      <w:b/>
      <w:bCs/>
    </w:rPr>
  </w:style>
  <w:style w:type="character" w:customStyle="1" w:styleId="CommentSubjectChar">
    <w:name w:val="Comment Subject Char"/>
    <w:basedOn w:val="CommentTextChar"/>
    <w:link w:val="CommentSubject"/>
    <w:uiPriority w:val="99"/>
    <w:semiHidden/>
    <w:rsid w:val="00054ABC"/>
    <w:rPr>
      <w:rFonts w:ascii="Arial" w:hAnsi="Arial"/>
      <w:b/>
      <w:bCs/>
      <w:color w:val="575757"/>
      <w:sz w:val="20"/>
      <w:szCs w:val="20"/>
    </w:rPr>
  </w:style>
  <w:style w:type="table" w:customStyle="1" w:styleId="MOJTable">
    <w:name w:val="MOJ Table"/>
    <w:basedOn w:val="TableNormal"/>
    <w:uiPriority w:val="99"/>
    <w:qFormat/>
    <w:rsid w:val="001E4309"/>
    <w:tblPr>
      <w:tblStyleRowBandSize w:val="1"/>
      <w:tblBorders>
        <w:insideH w:val="single" w:sz="4" w:space="0" w:color="263E78"/>
      </w:tblBorders>
    </w:tblPr>
    <w:tblStylePr w:type="firstRow">
      <w:tblPr/>
      <w:tcPr>
        <w:shd w:val="clear" w:color="auto" w:fill="263E78"/>
      </w:tcPr>
    </w:tblStylePr>
    <w:tblStylePr w:type="band1Horz">
      <w:tblPr/>
      <w:tcPr>
        <w:tcBorders>
          <w:insideH w:val="nil"/>
        </w:tcBorders>
      </w:tcPr>
    </w:tblStylePr>
  </w:style>
  <w:style w:type="character" w:styleId="SubtleEmphasis">
    <w:name w:val="Subtle Emphasis"/>
    <w:basedOn w:val="DefaultParagraphFont"/>
    <w:uiPriority w:val="19"/>
    <w:rsid w:val="008C4740"/>
    <w:rPr>
      <w:i/>
      <w:iCs/>
      <w:color w:val="808080"/>
    </w:rPr>
  </w:style>
  <w:style w:type="paragraph" w:customStyle="1" w:styleId="formtitle">
    <w:name w:val="form title"/>
    <w:next w:val="Factsheetsubheading"/>
    <w:link w:val="formtitleChar"/>
    <w:qFormat/>
    <w:rsid w:val="00651068"/>
    <w:pPr>
      <w:spacing w:after="100"/>
    </w:pPr>
    <w:rPr>
      <w:rFonts w:ascii="Arial" w:hAnsi="Arial"/>
      <w:b/>
      <w:color w:val="0087C0"/>
      <w:sz w:val="52"/>
      <w:szCs w:val="48"/>
      <w:lang w:eastAsia="en-US"/>
    </w:rPr>
  </w:style>
  <w:style w:type="paragraph" w:customStyle="1" w:styleId="Factsheetsubheading">
    <w:name w:val="Factsheet subheading"/>
    <w:link w:val="FactsheetsubheadingChar"/>
    <w:rsid w:val="00F523C2"/>
    <w:pPr>
      <w:spacing w:before="180" w:after="800"/>
      <w:ind w:left="2977"/>
    </w:pPr>
    <w:rPr>
      <w:rFonts w:ascii="Arial" w:hAnsi="Arial"/>
      <w:caps/>
      <w:color w:val="002060"/>
      <w:sz w:val="24"/>
      <w:szCs w:val="24"/>
      <w:lang w:eastAsia="en-US"/>
    </w:rPr>
  </w:style>
  <w:style w:type="character" w:customStyle="1" w:styleId="formtitleChar">
    <w:name w:val="form title Char"/>
    <w:basedOn w:val="DefaultParagraphFont"/>
    <w:link w:val="formtitle"/>
    <w:rsid w:val="00651068"/>
    <w:rPr>
      <w:rFonts w:ascii="Arial" w:hAnsi="Arial"/>
      <w:b/>
      <w:color w:val="0087C0"/>
      <w:sz w:val="52"/>
      <w:szCs w:val="48"/>
      <w:lang w:eastAsia="en-US"/>
    </w:rPr>
  </w:style>
  <w:style w:type="paragraph" w:customStyle="1" w:styleId="2Subheading">
    <w:name w:val="2. Subheading"/>
    <w:basedOn w:val="Normal"/>
    <w:uiPriority w:val="99"/>
    <w:rsid w:val="00CC461F"/>
    <w:pPr>
      <w:tabs>
        <w:tab w:val="left" w:pos="170"/>
      </w:tabs>
      <w:suppressAutoHyphens/>
      <w:autoSpaceDE w:val="0"/>
      <w:autoSpaceDN w:val="0"/>
      <w:adjustRightInd w:val="0"/>
      <w:spacing w:before="397" w:after="170" w:line="288" w:lineRule="auto"/>
      <w:textAlignment w:val="center"/>
    </w:pPr>
    <w:rPr>
      <w:rFonts w:ascii="Gotham Narrow Bold" w:hAnsi="Gotham Narrow Bold" w:cs="Gotham Narrow Bold"/>
      <w:b/>
      <w:bCs/>
      <w:color w:val="012168"/>
      <w:sz w:val="25"/>
      <w:szCs w:val="25"/>
      <w:lang w:val="en-GB" w:eastAsia="en-NZ"/>
    </w:rPr>
  </w:style>
  <w:style w:type="character" w:customStyle="1" w:styleId="FactsheetsubheadingChar">
    <w:name w:val="Factsheet subheading Char"/>
    <w:basedOn w:val="DefaultParagraphFont"/>
    <w:link w:val="Factsheetsubheading"/>
    <w:rsid w:val="00F523C2"/>
    <w:rPr>
      <w:rFonts w:ascii="Arial" w:hAnsi="Arial"/>
      <w:caps/>
      <w:color w:val="002060"/>
      <w:sz w:val="24"/>
      <w:szCs w:val="24"/>
      <w:lang w:val="en-NZ" w:eastAsia="en-US" w:bidi="ar-SA"/>
    </w:rPr>
  </w:style>
  <w:style w:type="paragraph" w:customStyle="1" w:styleId="3Body">
    <w:name w:val="3. Body"/>
    <w:basedOn w:val="Normal"/>
    <w:uiPriority w:val="99"/>
    <w:rsid w:val="00CC461F"/>
    <w:pPr>
      <w:suppressAutoHyphens/>
      <w:autoSpaceDE w:val="0"/>
      <w:autoSpaceDN w:val="0"/>
      <w:adjustRightInd w:val="0"/>
      <w:spacing w:before="0" w:after="142" w:line="250" w:lineRule="atLeast"/>
      <w:textAlignment w:val="center"/>
    </w:pPr>
    <w:rPr>
      <w:rFonts w:ascii="Gotham Narrow Book" w:hAnsi="Gotham Narrow Book" w:cs="Gotham Narrow Book"/>
      <w:sz w:val="18"/>
      <w:szCs w:val="18"/>
      <w:lang w:val="en-GB" w:eastAsia="en-NZ"/>
    </w:rPr>
  </w:style>
  <w:style w:type="paragraph" w:customStyle="1" w:styleId="41Bulletintro">
    <w:name w:val="4.1. Bullet intro"/>
    <w:basedOn w:val="3Body"/>
    <w:uiPriority w:val="99"/>
    <w:rsid w:val="00CC461F"/>
    <w:pPr>
      <w:spacing w:after="57"/>
    </w:pPr>
  </w:style>
  <w:style w:type="paragraph" w:customStyle="1" w:styleId="42Bullets">
    <w:name w:val="4.2. Bullets"/>
    <w:basedOn w:val="3Body"/>
    <w:uiPriority w:val="99"/>
    <w:rsid w:val="00CC461F"/>
    <w:pPr>
      <w:keepNext/>
      <w:tabs>
        <w:tab w:val="left" w:pos="0"/>
      </w:tabs>
      <w:spacing w:after="57"/>
      <w:ind w:left="227" w:hanging="227"/>
    </w:pPr>
  </w:style>
  <w:style w:type="paragraph" w:customStyle="1" w:styleId="43Bulletlast">
    <w:name w:val="4.3. Bullet last"/>
    <w:basedOn w:val="42Bullets"/>
    <w:uiPriority w:val="99"/>
    <w:rsid w:val="00CC461F"/>
    <w:pPr>
      <w:spacing w:after="142"/>
    </w:pPr>
  </w:style>
  <w:style w:type="paragraph" w:customStyle="1" w:styleId="2Subheadingrule">
    <w:name w:val="2. Subheading + rule"/>
    <w:basedOn w:val="Normal"/>
    <w:uiPriority w:val="99"/>
    <w:rsid w:val="00CC461F"/>
    <w:pPr>
      <w:pBdr>
        <w:top w:val="single" w:sz="12" w:space="19" w:color="auto"/>
      </w:pBdr>
      <w:tabs>
        <w:tab w:val="left" w:pos="170"/>
      </w:tabs>
      <w:suppressAutoHyphens/>
      <w:autoSpaceDE w:val="0"/>
      <w:autoSpaceDN w:val="0"/>
      <w:adjustRightInd w:val="0"/>
      <w:spacing w:before="397" w:after="170" w:line="288" w:lineRule="auto"/>
      <w:textAlignment w:val="center"/>
    </w:pPr>
    <w:rPr>
      <w:rFonts w:ascii="Gotham Narrow Bold" w:hAnsi="Gotham Narrow Bold" w:cs="Gotham Narrow Bold"/>
      <w:b/>
      <w:bCs/>
      <w:color w:val="012168"/>
      <w:sz w:val="25"/>
      <w:szCs w:val="25"/>
      <w:lang w:val="en-GB" w:eastAsia="en-NZ"/>
    </w:rPr>
  </w:style>
  <w:style w:type="paragraph" w:customStyle="1" w:styleId="21Sub-sub">
    <w:name w:val="2.1 Sub-sub"/>
    <w:basedOn w:val="3Body"/>
    <w:uiPriority w:val="99"/>
    <w:rsid w:val="00CC461F"/>
    <w:pPr>
      <w:spacing w:before="113"/>
    </w:pPr>
    <w:rPr>
      <w:rFonts w:ascii="Gotham Narrow Medium" w:hAnsi="Gotham Narrow Medium" w:cs="Gotham Narrow Medium"/>
      <w:caps/>
    </w:rPr>
  </w:style>
  <w:style w:type="paragraph" w:customStyle="1" w:styleId="formsub-title">
    <w:name w:val="form sub-title"/>
    <w:basedOn w:val="Factsheetsubheading"/>
    <w:link w:val="formsub-titleChar"/>
    <w:uiPriority w:val="1"/>
    <w:qFormat/>
    <w:rsid w:val="00DD53C2"/>
    <w:pPr>
      <w:spacing w:before="0" w:after="200"/>
      <w:ind w:left="0"/>
    </w:pPr>
    <w:rPr>
      <w:color w:val="000000" w:themeColor="text1"/>
    </w:rPr>
  </w:style>
  <w:style w:type="character" w:customStyle="1" w:styleId="formsub-titleChar">
    <w:name w:val="form sub-title Char"/>
    <w:basedOn w:val="FactsheetsubheadingChar"/>
    <w:link w:val="formsub-title"/>
    <w:uiPriority w:val="1"/>
    <w:rsid w:val="00DD53C2"/>
    <w:rPr>
      <w:rFonts w:ascii="Arial" w:hAnsi="Arial"/>
      <w:caps/>
      <w:color w:val="000000" w:themeColor="text1"/>
      <w:sz w:val="24"/>
      <w:szCs w:val="24"/>
      <w:lang w:val="en-NZ" w:eastAsia="en-US" w:bidi="ar-SA"/>
    </w:rPr>
  </w:style>
  <w:style w:type="paragraph" w:customStyle="1" w:styleId="NoParagraphStyle">
    <w:name w:val="[No Paragraph Style]"/>
    <w:rsid w:val="00AE22C3"/>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3Body0">
    <w:name w:val="3 Body"/>
    <w:basedOn w:val="NoParagraphStyle"/>
    <w:uiPriority w:val="99"/>
    <w:rsid w:val="00AE22C3"/>
    <w:pPr>
      <w:suppressAutoHyphens/>
      <w:spacing w:after="170" w:line="275" w:lineRule="atLeast"/>
    </w:pPr>
    <w:rPr>
      <w:rFonts w:ascii="Gotham Narrow Book" w:hAnsi="Gotham Narrow Book" w:cs="Gotham Narrow Book"/>
      <w:sz w:val="18"/>
      <w:szCs w:val="18"/>
    </w:rPr>
  </w:style>
  <w:style w:type="paragraph" w:customStyle="1" w:styleId="2Subheading0">
    <w:name w:val="2 Subheading"/>
    <w:basedOn w:val="3Body0"/>
    <w:uiPriority w:val="99"/>
    <w:rsid w:val="00AE22C3"/>
    <w:pPr>
      <w:spacing w:before="227" w:line="260" w:lineRule="atLeast"/>
    </w:pPr>
    <w:rPr>
      <w:rFonts w:ascii="Gotham Narrow Bold" w:hAnsi="Gotham Narrow Bold" w:cs="Gotham Narrow Bold"/>
      <w:b/>
      <w:bCs/>
      <w:color w:val="0019D1"/>
      <w:sz w:val="22"/>
      <w:szCs w:val="22"/>
    </w:rPr>
  </w:style>
  <w:style w:type="paragraph" w:customStyle="1" w:styleId="4bullets">
    <w:name w:val="4 bullets"/>
    <w:basedOn w:val="NoParagraphStyle"/>
    <w:uiPriority w:val="99"/>
    <w:rsid w:val="00592C03"/>
    <w:pPr>
      <w:keepNext/>
      <w:tabs>
        <w:tab w:val="left" w:pos="0"/>
      </w:tabs>
      <w:suppressAutoHyphens/>
      <w:spacing w:after="57" w:line="275" w:lineRule="atLeast"/>
      <w:ind w:left="227" w:hanging="227"/>
    </w:pPr>
    <w:rPr>
      <w:rFonts w:ascii="Gotham Narrow Book" w:hAnsi="Gotham Narrow Book" w:cs="Gotham Narrow Book"/>
      <w:sz w:val="18"/>
      <w:szCs w:val="18"/>
    </w:rPr>
  </w:style>
  <w:style w:type="paragraph" w:styleId="DocumentMap">
    <w:name w:val="Document Map"/>
    <w:basedOn w:val="Normal"/>
    <w:link w:val="DocumentMapChar"/>
    <w:uiPriority w:val="99"/>
    <w:semiHidden/>
    <w:unhideWhenUsed/>
    <w:rsid w:val="001E68D3"/>
    <w:rPr>
      <w:rFonts w:ascii="Tahoma" w:hAnsi="Tahoma" w:cs="Tahoma"/>
      <w:sz w:val="16"/>
      <w:szCs w:val="16"/>
    </w:rPr>
  </w:style>
  <w:style w:type="character" w:customStyle="1" w:styleId="DocumentMapChar">
    <w:name w:val="Document Map Char"/>
    <w:basedOn w:val="DefaultParagraphFont"/>
    <w:link w:val="DocumentMap"/>
    <w:uiPriority w:val="99"/>
    <w:semiHidden/>
    <w:rsid w:val="001E68D3"/>
    <w:rPr>
      <w:rFonts w:ascii="Tahoma" w:hAnsi="Tahoma" w:cs="Tahoma"/>
      <w:color w:val="000000"/>
      <w:sz w:val="16"/>
      <w:szCs w:val="16"/>
      <w:lang w:eastAsia="en-US"/>
    </w:rPr>
  </w:style>
  <w:style w:type="character" w:styleId="Mention">
    <w:name w:val="Mention"/>
    <w:basedOn w:val="DefaultParagraphFont"/>
    <w:uiPriority w:val="99"/>
    <w:semiHidden/>
    <w:unhideWhenUsed/>
    <w:rsid w:val="00B70FD4"/>
    <w:rPr>
      <w:color w:val="2B579A"/>
      <w:shd w:val="clear" w:color="auto" w:fill="E6E6E6"/>
    </w:rPr>
  </w:style>
  <w:style w:type="character" w:styleId="UnresolvedMention">
    <w:name w:val="Unresolved Mention"/>
    <w:basedOn w:val="DefaultParagraphFont"/>
    <w:uiPriority w:val="99"/>
    <w:semiHidden/>
    <w:unhideWhenUsed/>
    <w:rsid w:val="00AA5638"/>
    <w:rPr>
      <w:color w:val="605E5C"/>
      <w:shd w:val="clear" w:color="auto" w:fill="E1DFDD"/>
    </w:rPr>
  </w:style>
  <w:style w:type="paragraph" w:styleId="Revision">
    <w:name w:val="Revision"/>
    <w:hidden/>
    <w:uiPriority w:val="99"/>
    <w:semiHidden/>
    <w:rsid w:val="0011640A"/>
    <w:rPr>
      <w:rFonts w:ascii="Arial" w:hAnsi="Arial"/>
      <w:color w:val="000000"/>
      <w:szCs w:val="22"/>
      <w:lang w:eastAsia="en-US"/>
    </w:rPr>
  </w:style>
  <w:style w:type="character" w:styleId="PlaceholderText">
    <w:name w:val="Placeholder Text"/>
    <w:basedOn w:val="DefaultParagraphFont"/>
    <w:uiPriority w:val="99"/>
    <w:semiHidden/>
    <w:rsid w:val="002828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9362">
      <w:bodyDiv w:val="1"/>
      <w:marLeft w:val="0"/>
      <w:marRight w:val="0"/>
      <w:marTop w:val="0"/>
      <w:marBottom w:val="0"/>
      <w:divBdr>
        <w:top w:val="none" w:sz="0" w:space="0" w:color="auto"/>
        <w:left w:val="none" w:sz="0" w:space="0" w:color="auto"/>
        <w:bottom w:val="none" w:sz="0" w:space="0" w:color="auto"/>
        <w:right w:val="none" w:sz="0" w:space="0" w:color="auto"/>
      </w:divBdr>
    </w:div>
    <w:div w:id="5304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LA@justice.govt.n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Marketing%20and%20Channels\Art%20Files\MOJ0001_EXTERNAL%20BRANDING\MOJ0001.3_MICROSOFT%20TEMPLATES\Forms\Form%20star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2B32B540C4B4C886FF48359EF6C91"/>
        <w:category>
          <w:name w:val="General"/>
          <w:gallery w:val="placeholder"/>
        </w:category>
        <w:types>
          <w:type w:val="bbPlcHdr"/>
        </w:types>
        <w:behaviors>
          <w:behavior w:val="content"/>
        </w:behaviors>
        <w:guid w:val="{B49A96BC-5C58-4430-8CED-78062870580C}"/>
      </w:docPartPr>
      <w:docPartBody>
        <w:p w:rsidR="005C6004" w:rsidRDefault="00D01528" w:rsidP="00D01528">
          <w:pPr>
            <w:pStyle w:val="68C2B32B540C4B4C886FF48359EF6C91"/>
          </w:pPr>
          <w:r w:rsidRPr="00D002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Gotham Narrow Medium">
    <w:panose1 w:val="00000000000000000000"/>
    <w:charset w:val="00"/>
    <w:family w:val="modern"/>
    <w:notTrueType/>
    <w:pitch w:val="variable"/>
    <w:sig w:usb0="A00000FF" w:usb1="4000004A"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28"/>
    <w:rsid w:val="005C6004"/>
    <w:rsid w:val="00D015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528"/>
    <w:rPr>
      <w:color w:val="808080"/>
    </w:rPr>
  </w:style>
  <w:style w:type="paragraph" w:customStyle="1" w:styleId="68C2B32B540C4B4C886FF48359EF6C91">
    <w:name w:val="68C2B32B540C4B4C886FF48359EF6C91"/>
    <w:rsid w:val="00D01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50499-37A8-46C2-BDC7-01D4B041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starter</Template>
  <TotalTime>2696</TotalTime>
  <Pages>7</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8946</CharactersWithSpaces>
  <SharedDoc>false</SharedDoc>
  <HLinks>
    <vt:vector size="18" baseType="variant">
      <vt:variant>
        <vt:i4>1310817</vt:i4>
      </vt:variant>
      <vt:variant>
        <vt:i4>6</vt:i4>
      </vt:variant>
      <vt:variant>
        <vt:i4>0</vt:i4>
      </vt:variant>
      <vt:variant>
        <vt:i4>5</vt:i4>
      </vt:variant>
      <vt:variant>
        <vt:lpwstr>mailto:info@justice.govt.nz</vt:lpwstr>
      </vt:variant>
      <vt:variant>
        <vt:lpwstr/>
      </vt:variant>
      <vt:variant>
        <vt:i4>7602215</vt:i4>
      </vt:variant>
      <vt:variant>
        <vt:i4>3</vt:i4>
      </vt:variant>
      <vt:variant>
        <vt:i4>0</vt:i4>
      </vt:variant>
      <vt:variant>
        <vt:i4>5</vt:i4>
      </vt:variant>
      <vt:variant>
        <vt:lpwstr>http://www.justice.govt.nz/about-the-ministry/privacy-statement</vt:lpwstr>
      </vt:variant>
      <vt:variant>
        <vt:lpwstr/>
      </vt:variant>
      <vt:variant>
        <vt:i4>1310817</vt:i4>
      </vt:variant>
      <vt:variant>
        <vt:i4>0</vt:i4>
      </vt:variant>
      <vt:variant>
        <vt:i4>0</vt:i4>
      </vt:variant>
      <vt:variant>
        <vt:i4>5</vt:i4>
      </vt:variant>
      <vt:variant>
        <vt:lpwstr>mailto:info@justice.govt.nz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Ngaiogi</dc:creator>
  <cp:lastModifiedBy>Ngaiorae, Gion-Paul</cp:lastModifiedBy>
  <cp:revision>31</cp:revision>
  <cp:lastPrinted>2020-08-12T20:31:00Z</cp:lastPrinted>
  <dcterms:created xsi:type="dcterms:W3CDTF">2020-10-25T20:40:00Z</dcterms:created>
  <dcterms:modified xsi:type="dcterms:W3CDTF">2021-06-22T22:48:00Z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