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9D1B" w14:textId="446FB71C" w:rsidR="00EC0B8B" w:rsidRDefault="00EC0B8B" w:rsidP="005529E4">
      <w:pPr>
        <w:pStyle w:val="Heading2"/>
        <w:spacing w:before="120"/>
      </w:pPr>
      <w:r>
        <w:rPr>
          <w:noProof/>
        </w:rPr>
        <mc:AlternateContent>
          <mc:Choice Requires="wps">
            <w:drawing>
              <wp:anchor distT="0" distB="0" distL="114300" distR="114300" simplePos="0" relativeHeight="251702272" behindDoc="0" locked="0" layoutInCell="1" allowOverlap="1" wp14:anchorId="2E7C07D8" wp14:editId="7305A6E5">
                <wp:simplePos x="0" y="0"/>
                <wp:positionH relativeFrom="column">
                  <wp:posOffset>-95250</wp:posOffset>
                </wp:positionH>
                <wp:positionV relativeFrom="paragraph">
                  <wp:posOffset>247650</wp:posOffset>
                </wp:positionV>
                <wp:extent cx="4416425" cy="252095"/>
                <wp:effectExtent l="0" t="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1B878" w14:textId="77777777" w:rsidR="00EC0B8B" w:rsidRPr="007F314E" w:rsidRDefault="00EC0B8B" w:rsidP="00EC0B8B">
                            <w:pPr>
                              <w:spacing w:before="0" w:line="240" w:lineRule="auto"/>
                              <w:rPr>
                                <w:szCs w:val="20"/>
                              </w:rPr>
                            </w:pPr>
                            <w:r w:rsidRPr="00AA5638">
                              <w:rPr>
                                <w:szCs w:val="20"/>
                              </w:rPr>
                              <w:t>Section 28</w:t>
                            </w:r>
                            <w:r>
                              <w:rPr>
                                <w:szCs w:val="20"/>
                              </w:rPr>
                              <w:t>5</w:t>
                            </w:r>
                            <w:r w:rsidRPr="00AA5638">
                              <w:rPr>
                                <w:szCs w:val="20"/>
                              </w:rPr>
                              <w:t>, Sale and Supply of Alcohol Act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C07D8" id="_x0000_t202" coordsize="21600,21600" o:spt="202" path="m,l,21600r21600,l21600,xe">
                <v:stroke joinstyle="miter"/>
                <v:path gradientshapeok="t" o:connecttype="rect"/>
              </v:shapetype>
              <v:shape id="Text Box 73" o:spid="_x0000_s1026" type="#_x0000_t202" style="position:absolute;margin-left:-7.5pt;margin-top:19.5pt;width:347.75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QP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" filled="f" stroked="f">
                <v:textbox>
                  <w:txbxContent>
                    <w:p w14:paraId="71D1B878" w14:textId="77777777" w:rsidR="00EC0B8B" w:rsidRPr="007F314E" w:rsidRDefault="00EC0B8B" w:rsidP="00EC0B8B">
                      <w:pPr>
                        <w:spacing w:before="0" w:line="240" w:lineRule="auto"/>
                        <w:rPr>
                          <w:szCs w:val="20"/>
                        </w:rPr>
                      </w:pPr>
                      <w:r w:rsidRPr="00AA5638">
                        <w:rPr>
                          <w:szCs w:val="20"/>
                        </w:rPr>
                        <w:t>Section 28</w:t>
                      </w:r>
                      <w:r>
                        <w:rPr>
                          <w:szCs w:val="20"/>
                        </w:rPr>
                        <w:t>5</w:t>
                      </w:r>
                      <w:r w:rsidRPr="00AA5638">
                        <w:rPr>
                          <w:szCs w:val="20"/>
                        </w:rPr>
                        <w:t>, Sale and Supply of Alcohol Act 2012</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97DA771" wp14:editId="5A156DBC">
                <wp:simplePos x="0" y="0"/>
                <wp:positionH relativeFrom="column">
                  <wp:posOffset>-95250</wp:posOffset>
                </wp:positionH>
                <wp:positionV relativeFrom="paragraph">
                  <wp:posOffset>-303530</wp:posOffset>
                </wp:positionV>
                <wp:extent cx="5579745" cy="431800"/>
                <wp:effectExtent l="0" t="0" r="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3960" w14:textId="77777777" w:rsidR="00EC0B8B" w:rsidRPr="00AA5638" w:rsidRDefault="00EC0B8B" w:rsidP="00EC0B8B">
                            <w:pPr>
                              <w:spacing w:before="0"/>
                              <w:rPr>
                                <w:b/>
                              </w:rPr>
                            </w:pPr>
                            <w:r w:rsidRPr="00D23271">
                              <w:rPr>
                                <w:b/>
                                <w:caps/>
                                <w:sz w:val="24"/>
                                <w:szCs w:val="24"/>
                              </w:rPr>
                              <w:t>Application for suspension, or cancellation of manager’s certificate</w:t>
                            </w:r>
                          </w:p>
                          <w:p w14:paraId="5F44E9FF" w14:textId="77777777" w:rsidR="00EC0B8B" w:rsidRPr="00AA5638" w:rsidRDefault="00EC0B8B" w:rsidP="00EC0B8B">
                            <w:pPr>
                              <w:spacing w:before="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DA771" id="Text Box 3" o:spid="_x0000_s1027" type="#_x0000_t202" style="position:absolute;margin-left:-7.5pt;margin-top:-23.9pt;width:439.35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dXuw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" filled="f" stroked="f">
                <v:textbox>
                  <w:txbxContent>
                    <w:p w14:paraId="522B3960" w14:textId="77777777" w:rsidR="00EC0B8B" w:rsidRPr="00AA5638" w:rsidRDefault="00EC0B8B" w:rsidP="00EC0B8B">
                      <w:pPr>
                        <w:spacing w:before="0"/>
                        <w:rPr>
                          <w:b/>
                        </w:rPr>
                      </w:pPr>
                      <w:r w:rsidRPr="00D23271">
                        <w:rPr>
                          <w:b/>
                          <w:caps/>
                          <w:sz w:val="24"/>
                          <w:szCs w:val="24"/>
                        </w:rPr>
                        <w:t>Application for suspension, or cancellation of manager’s certificate</w:t>
                      </w:r>
                    </w:p>
                    <w:p w14:paraId="5F44E9FF" w14:textId="77777777" w:rsidR="00EC0B8B" w:rsidRPr="00AA5638" w:rsidRDefault="00EC0B8B" w:rsidP="00EC0B8B">
                      <w:pPr>
                        <w:spacing w:before="0"/>
                        <w:rPr>
                          <w:b/>
                        </w:rPr>
                      </w:pPr>
                    </w:p>
                  </w:txbxContent>
                </v:textbox>
              </v:shape>
            </w:pict>
          </mc:Fallback>
        </mc:AlternateContent>
      </w:r>
    </w:p>
    <w:p w14:paraId="53B4FE94" w14:textId="08FF17AE" w:rsidR="005529E4" w:rsidRDefault="005529E4" w:rsidP="005529E4">
      <w:pPr>
        <w:pStyle w:val="Heading2"/>
        <w:spacing w:before="120"/>
      </w:pPr>
    </w:p>
    <w:p w14:paraId="6A0E5F7C" w14:textId="11AB59D1" w:rsidR="00C75970" w:rsidRDefault="00AA5638" w:rsidP="00C75970">
      <w:pPr>
        <w:spacing w:before="0" w:line="240" w:lineRule="auto"/>
      </w:pPr>
      <w:r>
        <w:t>To the Secretary</w:t>
      </w:r>
    </w:p>
    <w:p w14:paraId="75A15634" w14:textId="70D1832C" w:rsidR="00AA5638" w:rsidRDefault="00AA5638" w:rsidP="00C75970">
      <w:pPr>
        <w:spacing w:before="0" w:line="240" w:lineRule="auto"/>
      </w:pPr>
      <w:r>
        <w:t>Alcohol Regulatory and Licensing Authority</w:t>
      </w:r>
    </w:p>
    <w:p w14:paraId="44720FDB" w14:textId="091A5FA0" w:rsidR="00C75970" w:rsidRDefault="003A31F0" w:rsidP="00C75970">
      <w:pPr>
        <w:spacing w:before="0" w:line="240" w:lineRule="auto"/>
      </w:pPr>
      <w:hyperlink r:id="rId8" w:history="1">
        <w:r w:rsidR="00AA5638" w:rsidRPr="004D7226">
          <w:rPr>
            <w:rStyle w:val="Hyperlink"/>
          </w:rPr>
          <w:t>ARLA@justice.govt.nz</w:t>
        </w:r>
      </w:hyperlink>
    </w:p>
    <w:bookmarkStart w:id="0" w:name="_Hlk14084134"/>
    <w:p w14:paraId="064C9E90" w14:textId="430BEE66" w:rsidR="006D02EE" w:rsidRDefault="006D02EE" w:rsidP="006D02EE">
      <w:pPr>
        <w:pStyle w:val="Heading2"/>
      </w:pPr>
      <w:r>
        <w:rPr>
          <w:noProof/>
        </w:rPr>
        <mc:AlternateContent>
          <mc:Choice Requires="wps">
            <w:drawing>
              <wp:anchor distT="0" distB="0" distL="114300" distR="114300" simplePos="0" relativeHeight="251697152" behindDoc="0" locked="0" layoutInCell="1" allowOverlap="1" wp14:anchorId="07595C36" wp14:editId="33C5B70B">
                <wp:simplePos x="0" y="0"/>
                <wp:positionH relativeFrom="column">
                  <wp:posOffset>-5433060</wp:posOffset>
                </wp:positionH>
                <wp:positionV relativeFrom="paragraph">
                  <wp:posOffset>101600</wp:posOffset>
                </wp:positionV>
                <wp:extent cx="3444240" cy="1409700"/>
                <wp:effectExtent l="0" t="0" r="0"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9700"/>
                        </a:xfrm>
                        <a:prstGeom prst="rect">
                          <a:avLst/>
                        </a:prstGeom>
                        <a:solidFill>
                          <a:srgbClr val="FFFFFF"/>
                        </a:solidFill>
                        <a:ln>
                          <a:noFill/>
                        </a:ln>
                        <a:extLst>
                          <a:ext uri="{91240B29-F687-4F45-9708-019B960494DF}">
                            <a14:hiddenLine xmlns:a14="http://schemas.microsoft.com/office/drawing/2010/main" w="28575">
                              <a:solidFill>
                                <a:srgbClr val="00B0F0"/>
                              </a:solidFill>
                              <a:miter lim="800000"/>
                              <a:headEnd/>
                              <a:tailEnd/>
                            </a14:hiddenLine>
                          </a:ext>
                        </a:extLst>
                      </wps:spPr>
                      <wps:txbx>
                        <w:txbxContent>
                          <w:p w14:paraId="0E6BF982" w14:textId="77777777" w:rsidR="006D02EE" w:rsidRDefault="006D02EE" w:rsidP="006D02EE">
                            <w:pPr>
                              <w:spacing w:before="0" w:after="120" w:line="240" w:lineRule="auto"/>
                            </w:pPr>
                            <w:r>
                              <w:t xml:space="preserve">Ipsapis nemouptat versper arum ent lautendam rum evendem reium que soluptiu. Lorem ipsum dolor </w:t>
                            </w:r>
                            <w:r w:rsidRPr="00457899">
                              <w:t>ea carum ent lautendam reic temos nonsequis</w:t>
                            </w:r>
                            <w:r>
                              <w:t>.</w:t>
                            </w:r>
                          </w:p>
                          <w:p w14:paraId="5F4FAB1E" w14:textId="77777777" w:rsidR="006D02EE" w:rsidRDefault="006D02EE" w:rsidP="006D02EE">
                            <w:pPr>
                              <w:numPr>
                                <w:ilvl w:val="0"/>
                                <w:numId w:val="30"/>
                              </w:numPr>
                              <w:spacing w:before="120" w:after="120" w:line="240" w:lineRule="auto"/>
                              <w:ind w:left="714" w:hanging="357"/>
                            </w:pPr>
                            <w:r>
                              <w:t>Ipsapis nemouptat versper arum ent lautendam</w:t>
                            </w:r>
                          </w:p>
                          <w:p w14:paraId="0E649543" w14:textId="77777777" w:rsidR="006D02EE" w:rsidRDefault="006D02EE" w:rsidP="006D02EE">
                            <w:pPr>
                              <w:numPr>
                                <w:ilvl w:val="0"/>
                                <w:numId w:val="30"/>
                              </w:numPr>
                              <w:spacing w:before="120" w:after="120" w:line="240" w:lineRule="auto"/>
                              <w:ind w:left="714" w:hanging="357"/>
                            </w:pPr>
                            <w:r>
                              <w:t xml:space="preserve">Lorem ipsum dolor </w:t>
                            </w:r>
                            <w:r w:rsidRPr="00457899">
                              <w:t>ea</w:t>
                            </w:r>
                          </w:p>
                          <w:p w14:paraId="43BEEC61" w14:textId="77777777" w:rsidR="006D02EE" w:rsidRPr="00157C48" w:rsidRDefault="006D02EE" w:rsidP="006D02EE">
                            <w:pPr>
                              <w:numPr>
                                <w:ilvl w:val="0"/>
                                <w:numId w:val="30"/>
                              </w:numPr>
                              <w:spacing w:before="120" w:after="120" w:line="240" w:lineRule="auto"/>
                              <w:ind w:left="714" w:hanging="357"/>
                            </w:pPr>
                            <w:r>
                              <w:t>S</w:t>
                            </w:r>
                            <w:r w:rsidRPr="00457899">
                              <w:t>o</w:t>
                            </w:r>
                            <w:r>
                              <w:t>luptium into volupta pelit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5C36" id="Text Box 130" o:spid="_x0000_s1028" type="#_x0000_t202" style="position:absolute;margin-left:-427.8pt;margin-top:8pt;width:271.2pt;height:1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" stroked="f" strokecolor="#00b0f0" strokeweight="2.25pt">
                <v:textbox>
                  <w:txbxContent>
                    <w:p w14:paraId="0E6BF982" w14:textId="77777777" w:rsidR="006D02EE" w:rsidRDefault="006D02EE" w:rsidP="006D02EE">
                      <w:pPr>
                        <w:spacing w:before="0" w:after="120" w:line="240" w:lineRule="auto"/>
                      </w:pPr>
                      <w:r>
                        <w:t xml:space="preserve">Ipsapis nemouptat versper arum ent lautendam rum evendem reium que soluptiu. Lorem ipsum dolor </w:t>
                      </w:r>
                      <w:r w:rsidRPr="00457899">
                        <w:t>ea carum ent lautendam reic temos nonsequis</w:t>
                      </w:r>
                      <w:r>
                        <w:t>.</w:t>
                      </w:r>
                    </w:p>
                    <w:p w14:paraId="5F4FAB1E" w14:textId="77777777" w:rsidR="006D02EE" w:rsidRDefault="006D02EE" w:rsidP="006D02EE">
                      <w:pPr>
                        <w:numPr>
                          <w:ilvl w:val="0"/>
                          <w:numId w:val="30"/>
                        </w:numPr>
                        <w:spacing w:before="120" w:after="120" w:line="240" w:lineRule="auto"/>
                        <w:ind w:left="714" w:hanging="357"/>
                      </w:pPr>
                      <w:r>
                        <w:t>Ipsapis nemouptat versper arum ent lautendam</w:t>
                      </w:r>
                    </w:p>
                    <w:p w14:paraId="0E649543" w14:textId="77777777" w:rsidR="006D02EE" w:rsidRDefault="006D02EE" w:rsidP="006D02EE">
                      <w:pPr>
                        <w:numPr>
                          <w:ilvl w:val="0"/>
                          <w:numId w:val="30"/>
                        </w:numPr>
                        <w:spacing w:before="120" w:after="120" w:line="240" w:lineRule="auto"/>
                        <w:ind w:left="714" w:hanging="357"/>
                      </w:pPr>
                      <w:r>
                        <w:t xml:space="preserve">Lorem ipsum dolor </w:t>
                      </w:r>
                      <w:r w:rsidRPr="00457899">
                        <w:t>ea</w:t>
                      </w:r>
                    </w:p>
                    <w:p w14:paraId="43BEEC61" w14:textId="77777777" w:rsidR="006D02EE" w:rsidRPr="00157C48" w:rsidRDefault="006D02EE" w:rsidP="006D02EE">
                      <w:pPr>
                        <w:numPr>
                          <w:ilvl w:val="0"/>
                          <w:numId w:val="30"/>
                        </w:numPr>
                        <w:spacing w:before="120" w:after="120" w:line="240" w:lineRule="auto"/>
                        <w:ind w:left="714" w:hanging="357"/>
                      </w:pPr>
                      <w:r>
                        <w:t>S</w:t>
                      </w:r>
                      <w:r w:rsidRPr="00457899">
                        <w:t>o</w:t>
                      </w:r>
                      <w:r>
                        <w:t>luptium into volupta pelit ac</w:t>
                      </w:r>
                    </w:p>
                  </w:txbxContent>
                </v:textbox>
              </v:shape>
            </w:pict>
          </mc:Fallback>
        </mc:AlternateContent>
      </w:r>
      <w:r>
        <w:rPr>
          <w:noProof/>
        </w:rPr>
        <w:t>1. Application type</w:t>
      </w:r>
    </w:p>
    <w:tbl>
      <w:tblPr>
        <w:tblW w:w="10065" w:type="dxa"/>
        <w:tblLayout w:type="fixed"/>
        <w:tblLook w:val="04A0" w:firstRow="1" w:lastRow="0" w:firstColumn="1" w:lastColumn="0" w:noHBand="0" w:noVBand="1"/>
      </w:tblPr>
      <w:tblGrid>
        <w:gridCol w:w="426"/>
        <w:gridCol w:w="1701"/>
        <w:gridCol w:w="425"/>
        <w:gridCol w:w="1814"/>
        <w:gridCol w:w="5699"/>
      </w:tblGrid>
      <w:tr w:rsidR="006D02EE" w:rsidRPr="00615DC9" w14:paraId="6FE8E7B8" w14:textId="77777777" w:rsidTr="00DA207C">
        <w:tc>
          <w:tcPr>
            <w:tcW w:w="10065" w:type="dxa"/>
            <w:gridSpan w:val="5"/>
            <w:tcMar>
              <w:top w:w="57" w:type="dxa"/>
              <w:left w:w="0" w:type="dxa"/>
              <w:bottom w:w="57" w:type="dxa"/>
              <w:right w:w="0" w:type="dxa"/>
            </w:tcMar>
          </w:tcPr>
          <w:p w14:paraId="446BA014" w14:textId="17CC80C7" w:rsidR="006D02EE" w:rsidRPr="00615DC9" w:rsidRDefault="004704F6" w:rsidP="00DA207C">
            <w:pPr>
              <w:pStyle w:val="BodyText"/>
              <w:spacing w:before="0" w:line="240" w:lineRule="auto"/>
              <w:rPr>
                <w:b/>
              </w:rPr>
            </w:pPr>
            <w:r>
              <w:rPr>
                <w:b/>
              </w:rPr>
              <w:t xml:space="preserve">This </w:t>
            </w:r>
            <w:r w:rsidR="006D02EE">
              <w:rPr>
                <w:b/>
              </w:rPr>
              <w:t xml:space="preserve">Application </w:t>
            </w:r>
            <w:r>
              <w:rPr>
                <w:b/>
              </w:rPr>
              <w:t xml:space="preserve">is </w:t>
            </w:r>
            <w:r w:rsidR="006D02EE">
              <w:rPr>
                <w:b/>
              </w:rPr>
              <w:t>for the:</w:t>
            </w:r>
          </w:p>
        </w:tc>
      </w:tr>
      <w:tr w:rsidR="006D02EE" w:rsidRPr="00615DC9" w14:paraId="2440651D" w14:textId="77777777" w:rsidTr="00DA207C">
        <w:trPr>
          <w:gridAfter w:val="1"/>
          <w:wAfter w:w="5699" w:type="dxa"/>
          <w:trHeight w:val="20"/>
        </w:trPr>
        <w:sdt>
          <w:sdtPr>
            <w:rPr>
              <w:sz w:val="32"/>
              <w:szCs w:val="32"/>
            </w:rPr>
            <w:id w:val="-2073653526"/>
            <w14:checkbox>
              <w14:checked w14:val="0"/>
              <w14:checkedState w14:val="2612" w14:font="MS Gothic"/>
              <w14:uncheckedState w14:val="2610" w14:font="MS Gothic"/>
            </w14:checkbox>
          </w:sdtPr>
          <w:sdtEndPr/>
          <w:sdtContent>
            <w:tc>
              <w:tcPr>
                <w:tcW w:w="426" w:type="dxa"/>
                <w:tcMar>
                  <w:top w:w="0" w:type="dxa"/>
                  <w:left w:w="0" w:type="dxa"/>
                  <w:bottom w:w="0" w:type="dxa"/>
                  <w:right w:w="0" w:type="dxa"/>
                </w:tcMar>
                <w:vAlign w:val="center"/>
              </w:tcPr>
              <w:p w14:paraId="550E707C" w14:textId="02399C18" w:rsidR="006D02EE" w:rsidRPr="00C05693" w:rsidRDefault="00C05693" w:rsidP="00DA207C">
                <w:pPr>
                  <w:pStyle w:val="BodyText"/>
                  <w:spacing w:before="0" w:line="240" w:lineRule="auto"/>
                  <w:rPr>
                    <w:szCs w:val="20"/>
                  </w:rPr>
                </w:pPr>
                <w:r>
                  <w:rPr>
                    <w:rFonts w:ascii="MS Gothic" w:eastAsia="MS Gothic" w:hAnsi="MS Gothic" w:hint="eastAsia"/>
                    <w:sz w:val="32"/>
                    <w:szCs w:val="32"/>
                  </w:rPr>
                  <w:t>☐</w:t>
                </w:r>
              </w:p>
            </w:tc>
          </w:sdtContent>
        </w:sdt>
        <w:tc>
          <w:tcPr>
            <w:tcW w:w="1701" w:type="dxa"/>
            <w:tcMar>
              <w:top w:w="0" w:type="dxa"/>
              <w:left w:w="0" w:type="dxa"/>
              <w:bottom w:w="0" w:type="dxa"/>
              <w:right w:w="0" w:type="dxa"/>
            </w:tcMar>
            <w:vAlign w:val="center"/>
          </w:tcPr>
          <w:p w14:paraId="25FE1B97" w14:textId="77777777" w:rsidR="006D02EE" w:rsidRPr="00615DC9" w:rsidRDefault="006D02EE" w:rsidP="00DA207C">
            <w:pPr>
              <w:pStyle w:val="BodyText"/>
              <w:spacing w:before="0" w:line="240" w:lineRule="auto"/>
            </w:pPr>
            <w:r>
              <w:t>Suspension</w:t>
            </w:r>
          </w:p>
        </w:tc>
        <w:sdt>
          <w:sdtPr>
            <w:rPr>
              <w:sz w:val="32"/>
              <w:szCs w:val="32"/>
            </w:rPr>
            <w:id w:val="-1510752767"/>
            <w14:checkbox>
              <w14:checked w14:val="0"/>
              <w14:checkedState w14:val="2612" w14:font="MS Gothic"/>
              <w14:uncheckedState w14:val="2610" w14:font="MS Gothic"/>
            </w14:checkbox>
          </w:sdtPr>
          <w:sdtEndPr/>
          <w:sdtContent>
            <w:tc>
              <w:tcPr>
                <w:tcW w:w="425" w:type="dxa"/>
                <w:tcMar>
                  <w:top w:w="0" w:type="dxa"/>
                  <w:left w:w="0" w:type="dxa"/>
                  <w:bottom w:w="0" w:type="dxa"/>
                  <w:right w:w="0" w:type="dxa"/>
                </w:tcMar>
                <w:vAlign w:val="center"/>
              </w:tcPr>
              <w:p w14:paraId="207541D4" w14:textId="1752651F" w:rsidR="006D02EE" w:rsidRPr="00615DC9" w:rsidRDefault="00C05693" w:rsidP="00DA207C">
                <w:pPr>
                  <w:spacing w:before="0" w:line="240" w:lineRule="auto"/>
                </w:pPr>
                <w:r>
                  <w:rPr>
                    <w:rFonts w:ascii="MS Gothic" w:eastAsia="MS Gothic" w:hAnsi="MS Gothic" w:hint="eastAsia"/>
                    <w:sz w:val="32"/>
                    <w:szCs w:val="32"/>
                  </w:rPr>
                  <w:t>☐</w:t>
                </w:r>
              </w:p>
            </w:tc>
          </w:sdtContent>
        </w:sdt>
        <w:tc>
          <w:tcPr>
            <w:tcW w:w="1814" w:type="dxa"/>
            <w:tcMar>
              <w:top w:w="0" w:type="dxa"/>
              <w:left w:w="0" w:type="dxa"/>
              <w:bottom w:w="0" w:type="dxa"/>
              <w:right w:w="0" w:type="dxa"/>
            </w:tcMar>
            <w:vAlign w:val="center"/>
          </w:tcPr>
          <w:p w14:paraId="4D6B30EA" w14:textId="77777777" w:rsidR="006D02EE" w:rsidRPr="00615DC9" w:rsidRDefault="006D02EE" w:rsidP="00DA207C">
            <w:pPr>
              <w:spacing w:before="0" w:line="240" w:lineRule="auto"/>
            </w:pPr>
            <w:r>
              <w:t>Cancellation</w:t>
            </w:r>
          </w:p>
        </w:tc>
      </w:tr>
      <w:tr w:rsidR="006D02EE" w:rsidRPr="00615DC9" w14:paraId="5803C146" w14:textId="77777777" w:rsidTr="00DA207C">
        <w:tc>
          <w:tcPr>
            <w:tcW w:w="10065" w:type="dxa"/>
            <w:gridSpan w:val="5"/>
            <w:tcMar>
              <w:top w:w="57" w:type="dxa"/>
              <w:left w:w="0" w:type="dxa"/>
              <w:bottom w:w="57" w:type="dxa"/>
              <w:right w:w="0" w:type="dxa"/>
            </w:tcMar>
          </w:tcPr>
          <w:p w14:paraId="5573D6C9" w14:textId="3E4D77D9" w:rsidR="006D02EE" w:rsidRPr="00615DC9" w:rsidRDefault="004704F6" w:rsidP="00DA207C">
            <w:pPr>
              <w:pStyle w:val="BodyText"/>
              <w:spacing w:before="0" w:line="240" w:lineRule="auto"/>
              <w:rPr>
                <w:b/>
              </w:rPr>
            </w:pPr>
            <w:r>
              <w:rPr>
                <w:b/>
              </w:rPr>
              <w:t>o</w:t>
            </w:r>
            <w:r w:rsidR="006D02EE">
              <w:rPr>
                <w:b/>
              </w:rPr>
              <w:t xml:space="preserve">f a manager’s certificate the details </w:t>
            </w:r>
            <w:r>
              <w:rPr>
                <w:b/>
              </w:rPr>
              <w:t xml:space="preserve">of which are </w:t>
            </w:r>
            <w:r w:rsidR="006D02EE">
              <w:rPr>
                <w:b/>
              </w:rPr>
              <w:t>set out below</w:t>
            </w:r>
          </w:p>
        </w:tc>
      </w:tr>
    </w:tbl>
    <w:p w14:paraId="491F0A69" w14:textId="77777777" w:rsidR="006D02EE" w:rsidRDefault="006D02EE" w:rsidP="006D02EE">
      <w:pPr>
        <w:pStyle w:val="Heading2"/>
      </w:pPr>
      <w:r>
        <w:t>2. Details of applicant</w:t>
      </w:r>
    </w:p>
    <w:tbl>
      <w:tblPr>
        <w:tblW w:w="10065" w:type="dxa"/>
        <w:tblLook w:val="04A0" w:firstRow="1" w:lastRow="0" w:firstColumn="1" w:lastColumn="0" w:noHBand="0" w:noVBand="1"/>
      </w:tblPr>
      <w:tblGrid>
        <w:gridCol w:w="1474"/>
        <w:gridCol w:w="8591"/>
      </w:tblGrid>
      <w:tr w:rsidR="006D02EE" w:rsidRPr="00457899" w14:paraId="082422AD" w14:textId="77777777" w:rsidTr="00C928F3">
        <w:tc>
          <w:tcPr>
            <w:tcW w:w="1474" w:type="dxa"/>
            <w:tcMar>
              <w:top w:w="57" w:type="dxa"/>
              <w:left w:w="0" w:type="dxa"/>
              <w:bottom w:w="57" w:type="dxa"/>
              <w:right w:w="0" w:type="dxa"/>
            </w:tcMar>
          </w:tcPr>
          <w:p w14:paraId="46DF3A15" w14:textId="394A705B" w:rsidR="006D02EE" w:rsidRPr="00C22323" w:rsidRDefault="006D02EE" w:rsidP="00DA207C">
            <w:pPr>
              <w:spacing w:before="0" w:line="240" w:lineRule="auto"/>
            </w:pPr>
            <w:r>
              <w:rPr>
                <w:noProof/>
              </w:rPr>
              <mc:AlternateContent>
                <mc:Choice Requires="wps">
                  <w:drawing>
                    <wp:anchor distT="0" distB="0" distL="114300" distR="114300" simplePos="0" relativeHeight="251698176" behindDoc="0" locked="0" layoutInCell="1" allowOverlap="1" wp14:anchorId="6E8829E9" wp14:editId="726F778E">
                      <wp:simplePos x="0" y="0"/>
                      <wp:positionH relativeFrom="column">
                        <wp:posOffset>-5433060</wp:posOffset>
                      </wp:positionH>
                      <wp:positionV relativeFrom="paragraph">
                        <wp:posOffset>101600</wp:posOffset>
                      </wp:positionV>
                      <wp:extent cx="3444240" cy="1409700"/>
                      <wp:effectExtent l="0" t="0" r="0" b="0"/>
                      <wp:wrapNone/>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9700"/>
                              </a:xfrm>
                              <a:prstGeom prst="rect">
                                <a:avLst/>
                              </a:prstGeom>
                              <a:solidFill>
                                <a:srgbClr val="FFFFFF"/>
                              </a:solidFill>
                              <a:ln>
                                <a:noFill/>
                              </a:ln>
                              <a:extLst>
                                <a:ext uri="{91240B29-F687-4F45-9708-019B960494DF}">
                                  <a14:hiddenLine xmlns:a14="http://schemas.microsoft.com/office/drawing/2010/main" w="28575">
                                    <a:solidFill>
                                      <a:srgbClr val="00B0F0"/>
                                    </a:solidFill>
                                    <a:miter lim="800000"/>
                                    <a:headEnd/>
                                    <a:tailEnd/>
                                  </a14:hiddenLine>
                                </a:ext>
                              </a:extLst>
                            </wps:spPr>
                            <wps:txbx>
                              <w:txbxContent>
                                <w:p w14:paraId="0E7F1231" w14:textId="77777777" w:rsidR="006D02EE" w:rsidRDefault="006D02EE" w:rsidP="006D02EE">
                                  <w:pPr>
                                    <w:spacing w:before="0" w:after="120" w:line="240" w:lineRule="auto"/>
                                  </w:pPr>
                                  <w:r>
                                    <w:t xml:space="preserve">Ipsapis nemouptat versper arum ent lautendam rum evendem reium que soluptiu. Lorem ipsum dolor </w:t>
                                  </w:r>
                                  <w:r w:rsidRPr="00457899">
                                    <w:t>ea carum ent lautendam reic temos nonsequis</w:t>
                                  </w:r>
                                  <w:r>
                                    <w:t>.</w:t>
                                  </w:r>
                                </w:p>
                                <w:p w14:paraId="3BE9AA2F" w14:textId="77777777" w:rsidR="006D02EE" w:rsidRDefault="006D02EE" w:rsidP="006D02EE">
                                  <w:pPr>
                                    <w:numPr>
                                      <w:ilvl w:val="0"/>
                                      <w:numId w:val="30"/>
                                    </w:numPr>
                                    <w:spacing w:before="120" w:after="120" w:line="240" w:lineRule="auto"/>
                                    <w:ind w:left="714" w:hanging="357"/>
                                  </w:pPr>
                                  <w:r>
                                    <w:t>Ipsapis nemouptat versper arum ent lautendam</w:t>
                                  </w:r>
                                </w:p>
                                <w:p w14:paraId="0E329263" w14:textId="77777777" w:rsidR="006D02EE" w:rsidRDefault="006D02EE" w:rsidP="006D02EE">
                                  <w:pPr>
                                    <w:numPr>
                                      <w:ilvl w:val="0"/>
                                      <w:numId w:val="30"/>
                                    </w:numPr>
                                    <w:spacing w:before="120" w:after="120" w:line="240" w:lineRule="auto"/>
                                    <w:ind w:left="714" w:hanging="357"/>
                                  </w:pPr>
                                  <w:r>
                                    <w:t xml:space="preserve">Lorem ipsum dolor </w:t>
                                  </w:r>
                                  <w:r w:rsidRPr="00457899">
                                    <w:t>ea</w:t>
                                  </w:r>
                                </w:p>
                                <w:p w14:paraId="4526941D" w14:textId="77777777" w:rsidR="006D02EE" w:rsidRPr="00157C48" w:rsidRDefault="006D02EE" w:rsidP="006D02EE">
                                  <w:pPr>
                                    <w:numPr>
                                      <w:ilvl w:val="0"/>
                                      <w:numId w:val="30"/>
                                    </w:numPr>
                                    <w:spacing w:before="120" w:after="120" w:line="240" w:lineRule="auto"/>
                                    <w:ind w:left="714" w:hanging="357"/>
                                  </w:pPr>
                                  <w:r>
                                    <w:t>S</w:t>
                                  </w:r>
                                  <w:r w:rsidRPr="00457899">
                                    <w:t>o</w:t>
                                  </w:r>
                                  <w:r>
                                    <w:t>luptium into volupta pelit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29E9" id="Text Box 111" o:spid="_x0000_s1029" type="#_x0000_t202" style="position:absolute;margin-left:-427.8pt;margin-top:8pt;width:271.2pt;height:1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" stroked="f" strokecolor="#00b0f0" strokeweight="2.25pt">
                      <v:textbox>
                        <w:txbxContent>
                          <w:p w14:paraId="0E7F1231" w14:textId="77777777" w:rsidR="006D02EE" w:rsidRDefault="006D02EE" w:rsidP="006D02EE">
                            <w:pPr>
                              <w:spacing w:before="0" w:after="120" w:line="240" w:lineRule="auto"/>
                            </w:pPr>
                            <w:r>
                              <w:t xml:space="preserve">Ipsapis nemouptat versper arum ent lautendam rum evendem reium que soluptiu. Lorem ipsum dolor </w:t>
                            </w:r>
                            <w:r w:rsidRPr="00457899">
                              <w:t>ea carum ent lautendam reic temos nonsequis</w:t>
                            </w:r>
                            <w:r>
                              <w:t>.</w:t>
                            </w:r>
                          </w:p>
                          <w:p w14:paraId="3BE9AA2F" w14:textId="77777777" w:rsidR="006D02EE" w:rsidRDefault="006D02EE" w:rsidP="006D02EE">
                            <w:pPr>
                              <w:numPr>
                                <w:ilvl w:val="0"/>
                                <w:numId w:val="30"/>
                              </w:numPr>
                              <w:spacing w:before="120" w:after="120" w:line="240" w:lineRule="auto"/>
                              <w:ind w:left="714" w:hanging="357"/>
                            </w:pPr>
                            <w:r>
                              <w:t>Ipsapis nemouptat versper arum ent lautendam</w:t>
                            </w:r>
                          </w:p>
                          <w:p w14:paraId="0E329263" w14:textId="77777777" w:rsidR="006D02EE" w:rsidRDefault="006D02EE" w:rsidP="006D02EE">
                            <w:pPr>
                              <w:numPr>
                                <w:ilvl w:val="0"/>
                                <w:numId w:val="30"/>
                              </w:numPr>
                              <w:spacing w:before="120" w:after="120" w:line="240" w:lineRule="auto"/>
                              <w:ind w:left="714" w:hanging="357"/>
                            </w:pPr>
                            <w:r>
                              <w:t xml:space="preserve">Lorem ipsum dolor </w:t>
                            </w:r>
                            <w:r w:rsidRPr="00457899">
                              <w:t>ea</w:t>
                            </w:r>
                          </w:p>
                          <w:p w14:paraId="4526941D" w14:textId="77777777" w:rsidR="006D02EE" w:rsidRPr="00157C48" w:rsidRDefault="006D02EE" w:rsidP="006D02EE">
                            <w:pPr>
                              <w:numPr>
                                <w:ilvl w:val="0"/>
                                <w:numId w:val="30"/>
                              </w:numPr>
                              <w:spacing w:before="120" w:after="120" w:line="240" w:lineRule="auto"/>
                              <w:ind w:left="714" w:hanging="357"/>
                            </w:pPr>
                            <w:r>
                              <w:t>S</w:t>
                            </w:r>
                            <w:r w:rsidRPr="00457899">
                              <w:t>o</w:t>
                            </w:r>
                            <w:r>
                              <w:t>luptium into volupta pelit ac</w:t>
                            </w:r>
                          </w:p>
                        </w:txbxContent>
                      </v:textbox>
                    </v:shape>
                  </w:pict>
                </mc:Fallback>
              </mc:AlternateContent>
            </w:r>
            <w:r w:rsidRPr="006A0481">
              <w:rPr>
                <w:b/>
              </w:rPr>
              <w:t xml:space="preserve">Full </w:t>
            </w:r>
            <w:r>
              <w:rPr>
                <w:b/>
              </w:rPr>
              <w:t xml:space="preserve">legal </w:t>
            </w:r>
            <w:r w:rsidRPr="006A0481">
              <w:rPr>
                <w:b/>
              </w:rPr>
              <w:t>name</w:t>
            </w:r>
          </w:p>
        </w:tc>
        <w:tc>
          <w:tcPr>
            <w:tcW w:w="8591" w:type="dxa"/>
            <w:tcBorders>
              <w:bottom w:val="single" w:sz="4" w:space="0" w:color="auto"/>
            </w:tcBorders>
            <w:tcMar>
              <w:top w:w="57" w:type="dxa"/>
              <w:left w:w="57" w:type="dxa"/>
              <w:bottom w:w="57" w:type="dxa"/>
              <w:right w:w="0" w:type="dxa"/>
            </w:tcMar>
          </w:tcPr>
          <w:p w14:paraId="7CC40C98" w14:textId="77777777" w:rsidR="006D02EE" w:rsidRPr="005A2B43" w:rsidRDefault="006D02EE" w:rsidP="00DA207C">
            <w:pPr>
              <w:spacing w:before="0" w:line="240" w:lineRule="auto"/>
              <w:rPr>
                <w:color w:val="000000" w:themeColor="text1"/>
              </w:rPr>
            </w:pPr>
          </w:p>
        </w:tc>
      </w:tr>
    </w:tbl>
    <w:p w14:paraId="6D52F946" w14:textId="03D49C70" w:rsidR="006D02EE" w:rsidRDefault="006D02EE" w:rsidP="006D02EE">
      <w:pPr>
        <w:spacing w:before="0" w:line="240" w:lineRule="auto"/>
      </w:pPr>
    </w:p>
    <w:tbl>
      <w:tblPr>
        <w:tblW w:w="7199" w:type="dxa"/>
        <w:tblLayout w:type="fixed"/>
        <w:tblLook w:val="04A0" w:firstRow="1" w:lastRow="0" w:firstColumn="1" w:lastColumn="0" w:noHBand="0" w:noVBand="1"/>
      </w:tblPr>
      <w:tblGrid>
        <w:gridCol w:w="680"/>
        <w:gridCol w:w="425"/>
        <w:gridCol w:w="3855"/>
        <w:gridCol w:w="425"/>
        <w:gridCol w:w="1814"/>
      </w:tblGrid>
      <w:tr w:rsidR="008F010D" w:rsidRPr="00615DC9" w14:paraId="3FD66447" w14:textId="77777777" w:rsidTr="000817D5">
        <w:trPr>
          <w:trHeight w:val="397"/>
        </w:trPr>
        <w:tc>
          <w:tcPr>
            <w:tcW w:w="680" w:type="dxa"/>
            <w:tcMar>
              <w:top w:w="0" w:type="dxa"/>
              <w:left w:w="0" w:type="dxa"/>
              <w:bottom w:w="0" w:type="dxa"/>
              <w:right w:w="0" w:type="dxa"/>
            </w:tcMar>
            <w:vAlign w:val="center"/>
          </w:tcPr>
          <w:p w14:paraId="34037125" w14:textId="77777777" w:rsidR="008F010D" w:rsidRPr="009D33FA" w:rsidRDefault="008F010D" w:rsidP="000817D5">
            <w:pPr>
              <w:pStyle w:val="BodyText"/>
              <w:spacing w:before="0" w:line="240" w:lineRule="auto"/>
              <w:rPr>
                <w:szCs w:val="20"/>
              </w:rPr>
            </w:pPr>
            <w:r>
              <w:rPr>
                <w:b/>
                <w:szCs w:val="20"/>
              </w:rPr>
              <w:t>Status</w:t>
            </w:r>
          </w:p>
        </w:tc>
        <w:sdt>
          <w:sdtPr>
            <w:rPr>
              <w:sz w:val="32"/>
              <w:szCs w:val="32"/>
            </w:rPr>
            <w:id w:val="-1577425984"/>
            <w14:checkbox>
              <w14:checked w14:val="0"/>
              <w14:checkedState w14:val="2612" w14:font="MS Gothic"/>
              <w14:uncheckedState w14:val="2610" w14:font="MS Gothic"/>
            </w14:checkbox>
          </w:sdtPr>
          <w:sdtEndPr/>
          <w:sdtContent>
            <w:tc>
              <w:tcPr>
                <w:tcW w:w="425" w:type="dxa"/>
                <w:tcMar>
                  <w:top w:w="0" w:type="dxa"/>
                  <w:left w:w="0" w:type="dxa"/>
                  <w:bottom w:w="0" w:type="dxa"/>
                  <w:right w:w="0" w:type="dxa"/>
                </w:tcMar>
                <w:vAlign w:val="center"/>
              </w:tcPr>
              <w:p w14:paraId="03186120" w14:textId="77777777" w:rsidR="008F010D" w:rsidRPr="00615DC9" w:rsidRDefault="008F010D" w:rsidP="000817D5">
                <w:pPr>
                  <w:pStyle w:val="BodyText"/>
                  <w:spacing w:before="0" w:line="240" w:lineRule="auto"/>
                </w:pPr>
                <w:r>
                  <w:rPr>
                    <w:rFonts w:ascii="MS Gothic" w:eastAsia="MS Gothic" w:hAnsi="MS Gothic" w:hint="eastAsia"/>
                    <w:sz w:val="32"/>
                    <w:szCs w:val="32"/>
                  </w:rPr>
                  <w:t>☐</w:t>
                </w:r>
              </w:p>
            </w:tc>
          </w:sdtContent>
        </w:sdt>
        <w:tc>
          <w:tcPr>
            <w:tcW w:w="3855" w:type="dxa"/>
            <w:tcMar>
              <w:top w:w="0" w:type="dxa"/>
              <w:left w:w="0" w:type="dxa"/>
              <w:bottom w:w="0" w:type="dxa"/>
              <w:right w:w="0" w:type="dxa"/>
            </w:tcMar>
            <w:vAlign w:val="center"/>
          </w:tcPr>
          <w:p w14:paraId="5952C371" w14:textId="77777777" w:rsidR="008F010D" w:rsidRPr="00615DC9" w:rsidRDefault="008F010D" w:rsidP="000817D5">
            <w:pPr>
              <w:pStyle w:val="BodyText"/>
              <w:spacing w:before="0" w:line="240" w:lineRule="auto"/>
            </w:pPr>
            <w:r>
              <w:t>Police officer (Rank:</w:t>
            </w:r>
            <w:r>
              <w:rPr>
                <w:u w:val="single"/>
              </w:rPr>
              <w:t xml:space="preserve">                                </w:t>
            </w:r>
            <w:proofErr w:type="gramStart"/>
            <w:r>
              <w:rPr>
                <w:u w:val="single"/>
              </w:rPr>
              <w:t xml:space="preserve">  </w:t>
            </w:r>
            <w:r>
              <w:t>)</w:t>
            </w:r>
            <w:proofErr w:type="gramEnd"/>
          </w:p>
        </w:tc>
        <w:sdt>
          <w:sdtPr>
            <w:rPr>
              <w:sz w:val="32"/>
              <w:szCs w:val="32"/>
            </w:rPr>
            <w:id w:val="748849539"/>
            <w14:checkbox>
              <w14:checked w14:val="0"/>
              <w14:checkedState w14:val="2612" w14:font="MS Gothic"/>
              <w14:uncheckedState w14:val="2610" w14:font="MS Gothic"/>
            </w14:checkbox>
          </w:sdtPr>
          <w:sdtEndPr/>
          <w:sdtContent>
            <w:tc>
              <w:tcPr>
                <w:tcW w:w="425" w:type="dxa"/>
                <w:tcMar>
                  <w:top w:w="0" w:type="dxa"/>
                  <w:left w:w="0" w:type="dxa"/>
                  <w:bottom w:w="0" w:type="dxa"/>
                  <w:right w:w="0" w:type="dxa"/>
                </w:tcMar>
                <w:vAlign w:val="center"/>
              </w:tcPr>
              <w:p w14:paraId="5720B672" w14:textId="77777777" w:rsidR="008F010D" w:rsidRPr="00615DC9" w:rsidRDefault="008F010D" w:rsidP="000817D5">
                <w:pPr>
                  <w:pStyle w:val="BodyText"/>
                  <w:spacing w:before="0" w:line="240" w:lineRule="auto"/>
                </w:pPr>
                <w:r>
                  <w:rPr>
                    <w:rFonts w:ascii="MS Gothic" w:eastAsia="MS Gothic" w:hAnsi="MS Gothic" w:hint="eastAsia"/>
                    <w:sz w:val="32"/>
                    <w:szCs w:val="32"/>
                  </w:rPr>
                  <w:t>☐</w:t>
                </w:r>
              </w:p>
            </w:tc>
          </w:sdtContent>
        </w:sdt>
        <w:tc>
          <w:tcPr>
            <w:tcW w:w="1814" w:type="dxa"/>
            <w:tcMar>
              <w:top w:w="0" w:type="dxa"/>
              <w:left w:w="0" w:type="dxa"/>
              <w:bottom w:w="0" w:type="dxa"/>
              <w:right w:w="0" w:type="dxa"/>
            </w:tcMar>
            <w:vAlign w:val="center"/>
          </w:tcPr>
          <w:p w14:paraId="1D040F94" w14:textId="77777777" w:rsidR="008F010D" w:rsidRPr="00615DC9" w:rsidRDefault="008F010D" w:rsidP="000817D5">
            <w:pPr>
              <w:pStyle w:val="BodyText"/>
              <w:spacing w:before="0" w:line="240" w:lineRule="auto"/>
            </w:pPr>
            <w:r>
              <w:t>Licensing Inspector</w:t>
            </w:r>
          </w:p>
        </w:tc>
      </w:tr>
    </w:tbl>
    <w:p w14:paraId="06AF080D" w14:textId="77777777" w:rsidR="008F010D" w:rsidRDefault="008F010D" w:rsidP="006D02EE">
      <w:pPr>
        <w:spacing w:before="0" w:line="240" w:lineRule="auto"/>
      </w:pPr>
    </w:p>
    <w:tbl>
      <w:tblPr>
        <w:tblW w:w="0" w:type="auto"/>
        <w:tblLook w:val="04A0" w:firstRow="1" w:lastRow="0" w:firstColumn="1" w:lastColumn="0" w:noHBand="0" w:noVBand="1"/>
      </w:tblPr>
      <w:tblGrid>
        <w:gridCol w:w="850"/>
        <w:gridCol w:w="1276"/>
        <w:gridCol w:w="3117"/>
        <w:gridCol w:w="2268"/>
        <w:gridCol w:w="2125"/>
        <w:gridCol w:w="426"/>
      </w:tblGrid>
      <w:tr w:rsidR="006D02EE" w:rsidRPr="00457899" w14:paraId="49DD9492" w14:textId="77777777" w:rsidTr="00DA207C">
        <w:tc>
          <w:tcPr>
            <w:tcW w:w="10062" w:type="dxa"/>
            <w:gridSpan w:val="6"/>
            <w:tcMar>
              <w:top w:w="57" w:type="dxa"/>
              <w:left w:w="0" w:type="dxa"/>
              <w:bottom w:w="57" w:type="dxa"/>
              <w:right w:w="0" w:type="dxa"/>
            </w:tcMar>
          </w:tcPr>
          <w:p w14:paraId="2331D5A3" w14:textId="77777777" w:rsidR="006D02EE" w:rsidRPr="007820A2" w:rsidRDefault="006D02EE" w:rsidP="00DA207C">
            <w:pPr>
              <w:spacing w:before="0" w:line="240" w:lineRule="auto"/>
              <w:rPr>
                <w:b/>
              </w:rPr>
            </w:pPr>
            <w:r>
              <w:rPr>
                <w:b/>
              </w:rPr>
              <w:t>Postal address for service of documents</w:t>
            </w:r>
          </w:p>
        </w:tc>
      </w:tr>
      <w:tr w:rsidR="006D02EE" w:rsidRPr="00457899" w14:paraId="46A2DE4A" w14:textId="77777777" w:rsidTr="00DA207C">
        <w:trPr>
          <w:gridAfter w:val="1"/>
          <w:wAfter w:w="426" w:type="dxa"/>
        </w:trPr>
        <w:tc>
          <w:tcPr>
            <w:tcW w:w="850" w:type="dxa"/>
            <w:tcMar>
              <w:top w:w="57" w:type="dxa"/>
              <w:left w:w="0" w:type="dxa"/>
              <w:bottom w:w="57" w:type="dxa"/>
              <w:right w:w="0" w:type="dxa"/>
            </w:tcMar>
          </w:tcPr>
          <w:p w14:paraId="54999462" w14:textId="77777777" w:rsidR="006D02EE" w:rsidRPr="00457899" w:rsidRDefault="006D02EE" w:rsidP="00DA207C">
            <w:pPr>
              <w:spacing w:before="0" w:line="240" w:lineRule="auto"/>
            </w:pPr>
            <w:r>
              <w:t>Address</w:t>
            </w:r>
          </w:p>
        </w:tc>
        <w:tc>
          <w:tcPr>
            <w:tcW w:w="1276" w:type="dxa"/>
            <w:tcBorders>
              <w:bottom w:val="single" w:sz="4" w:space="0" w:color="auto"/>
            </w:tcBorders>
            <w:tcMar>
              <w:top w:w="57" w:type="dxa"/>
              <w:left w:w="0" w:type="dxa"/>
              <w:bottom w:w="57" w:type="dxa"/>
              <w:right w:w="0" w:type="dxa"/>
            </w:tcMar>
          </w:tcPr>
          <w:p w14:paraId="22DE4A4C" w14:textId="77777777" w:rsidR="006D02EE" w:rsidRPr="005A2B43" w:rsidRDefault="006D02EE" w:rsidP="00DA207C">
            <w:pPr>
              <w:spacing w:before="0" w:line="240" w:lineRule="auto"/>
              <w:rPr>
                <w:color w:val="000000" w:themeColor="text1"/>
              </w:rPr>
            </w:pPr>
            <w:r w:rsidRPr="00546E73">
              <w:rPr>
                <w:color w:val="D9D9D9"/>
              </w:rPr>
              <w:t>No.</w:t>
            </w:r>
          </w:p>
        </w:tc>
        <w:tc>
          <w:tcPr>
            <w:tcW w:w="3117" w:type="dxa"/>
            <w:tcBorders>
              <w:bottom w:val="single" w:sz="4" w:space="0" w:color="auto"/>
            </w:tcBorders>
            <w:tcMar>
              <w:top w:w="57" w:type="dxa"/>
              <w:left w:w="0" w:type="dxa"/>
              <w:bottom w:w="57" w:type="dxa"/>
              <w:right w:w="0" w:type="dxa"/>
            </w:tcMar>
          </w:tcPr>
          <w:p w14:paraId="44D4FF28" w14:textId="77777777" w:rsidR="006D02EE" w:rsidRPr="005A2B43" w:rsidRDefault="006D02EE" w:rsidP="00DA207C">
            <w:pPr>
              <w:spacing w:before="0" w:line="240" w:lineRule="auto"/>
              <w:rPr>
                <w:color w:val="000000" w:themeColor="text1"/>
              </w:rPr>
            </w:pPr>
            <w:r w:rsidRPr="00546E73">
              <w:rPr>
                <w:color w:val="D9D9D9"/>
              </w:rPr>
              <w:t>Street</w:t>
            </w:r>
          </w:p>
        </w:tc>
        <w:tc>
          <w:tcPr>
            <w:tcW w:w="4393" w:type="dxa"/>
            <w:gridSpan w:val="2"/>
            <w:tcBorders>
              <w:bottom w:val="single" w:sz="4" w:space="0" w:color="auto"/>
            </w:tcBorders>
            <w:tcMar>
              <w:top w:w="57" w:type="dxa"/>
              <w:left w:w="0" w:type="dxa"/>
              <w:bottom w:w="57" w:type="dxa"/>
              <w:right w:w="0" w:type="dxa"/>
            </w:tcMar>
          </w:tcPr>
          <w:p w14:paraId="3A4D6830" w14:textId="77777777" w:rsidR="006D02EE" w:rsidRPr="005A2B43" w:rsidRDefault="006D02EE" w:rsidP="00DA207C">
            <w:pPr>
              <w:spacing w:before="0" w:line="240" w:lineRule="auto"/>
              <w:rPr>
                <w:color w:val="000000" w:themeColor="text1"/>
              </w:rPr>
            </w:pPr>
            <w:r w:rsidRPr="00546E73">
              <w:rPr>
                <w:color w:val="D9D9D9"/>
              </w:rPr>
              <w:t>Suburb</w:t>
            </w:r>
          </w:p>
        </w:tc>
      </w:tr>
      <w:tr w:rsidR="006D02EE" w:rsidRPr="00457899" w14:paraId="510007E8" w14:textId="77777777" w:rsidTr="00DA207C">
        <w:trPr>
          <w:gridAfter w:val="2"/>
          <w:wAfter w:w="2551" w:type="dxa"/>
        </w:trPr>
        <w:tc>
          <w:tcPr>
            <w:tcW w:w="850" w:type="dxa"/>
            <w:tcMar>
              <w:top w:w="57" w:type="dxa"/>
              <w:left w:w="0" w:type="dxa"/>
              <w:bottom w:w="57" w:type="dxa"/>
              <w:right w:w="0" w:type="dxa"/>
            </w:tcMar>
          </w:tcPr>
          <w:p w14:paraId="7136A974" w14:textId="77777777" w:rsidR="006D02EE" w:rsidRPr="00457899" w:rsidRDefault="006D02EE" w:rsidP="00DA207C">
            <w:pPr>
              <w:spacing w:before="0" w:line="240" w:lineRule="auto"/>
            </w:pPr>
          </w:p>
        </w:tc>
        <w:tc>
          <w:tcPr>
            <w:tcW w:w="4393" w:type="dxa"/>
            <w:gridSpan w:val="2"/>
            <w:tcBorders>
              <w:top w:val="single" w:sz="4" w:space="0" w:color="auto"/>
              <w:bottom w:val="single" w:sz="4" w:space="0" w:color="auto"/>
            </w:tcBorders>
            <w:tcMar>
              <w:top w:w="57" w:type="dxa"/>
              <w:left w:w="0" w:type="dxa"/>
              <w:bottom w:w="57" w:type="dxa"/>
              <w:right w:w="0" w:type="dxa"/>
            </w:tcMar>
          </w:tcPr>
          <w:p w14:paraId="590FA88C" w14:textId="77777777" w:rsidR="006D02EE" w:rsidRPr="005A2B43" w:rsidRDefault="006D02EE" w:rsidP="00DA207C">
            <w:pPr>
              <w:spacing w:before="0" w:line="240" w:lineRule="auto"/>
              <w:rPr>
                <w:color w:val="000000" w:themeColor="text1"/>
              </w:rPr>
            </w:pPr>
            <w:r w:rsidRPr="00546E73">
              <w:rPr>
                <w:color w:val="D9D9D9"/>
              </w:rPr>
              <w:t>City</w:t>
            </w:r>
          </w:p>
        </w:tc>
        <w:tc>
          <w:tcPr>
            <w:tcW w:w="2268" w:type="dxa"/>
            <w:tcBorders>
              <w:top w:val="single" w:sz="4" w:space="0" w:color="auto"/>
              <w:bottom w:val="single" w:sz="4" w:space="0" w:color="auto"/>
            </w:tcBorders>
            <w:tcMar>
              <w:top w:w="57" w:type="dxa"/>
              <w:left w:w="0" w:type="dxa"/>
              <w:bottom w:w="57" w:type="dxa"/>
              <w:right w:w="0" w:type="dxa"/>
            </w:tcMar>
          </w:tcPr>
          <w:p w14:paraId="48C1E1CB" w14:textId="77777777" w:rsidR="006D02EE" w:rsidRPr="005A2B43" w:rsidRDefault="006D02EE" w:rsidP="00DA207C">
            <w:pPr>
              <w:spacing w:before="0" w:line="240" w:lineRule="auto"/>
              <w:rPr>
                <w:color w:val="000000" w:themeColor="text1"/>
              </w:rPr>
            </w:pPr>
            <w:r>
              <w:rPr>
                <w:color w:val="D9D9D9"/>
              </w:rPr>
              <w:t>Post code</w:t>
            </w:r>
          </w:p>
        </w:tc>
      </w:tr>
    </w:tbl>
    <w:p w14:paraId="0557C83F" w14:textId="275A72AD" w:rsidR="00A34C46" w:rsidRDefault="00A34C46" w:rsidP="006D02EE">
      <w:pPr>
        <w:spacing w:before="0" w:line="240" w:lineRule="auto"/>
      </w:pPr>
    </w:p>
    <w:tbl>
      <w:tblPr>
        <w:tblW w:w="8902" w:type="dxa"/>
        <w:tblLayout w:type="fixed"/>
        <w:tblLook w:val="04A0" w:firstRow="1" w:lastRow="0" w:firstColumn="1" w:lastColumn="0" w:noHBand="0" w:noVBand="1"/>
      </w:tblPr>
      <w:tblGrid>
        <w:gridCol w:w="737"/>
        <w:gridCol w:w="567"/>
        <w:gridCol w:w="3402"/>
        <w:gridCol w:w="794"/>
        <w:gridCol w:w="3402"/>
      </w:tblGrid>
      <w:tr w:rsidR="00A2177F" w:rsidRPr="00457899" w14:paraId="03EB5253" w14:textId="77777777" w:rsidTr="00BF4881">
        <w:tc>
          <w:tcPr>
            <w:tcW w:w="737" w:type="dxa"/>
            <w:tcMar>
              <w:top w:w="57" w:type="dxa"/>
              <w:left w:w="0" w:type="dxa"/>
              <w:bottom w:w="57" w:type="dxa"/>
              <w:right w:w="0" w:type="dxa"/>
            </w:tcMar>
          </w:tcPr>
          <w:p w14:paraId="39F88366" w14:textId="77777777" w:rsidR="00A2177F" w:rsidRPr="00C22323" w:rsidRDefault="00A2177F" w:rsidP="00BF4881">
            <w:pPr>
              <w:spacing w:before="0" w:line="240" w:lineRule="auto"/>
            </w:pPr>
            <w:r w:rsidRPr="002B05D8">
              <w:rPr>
                <w:b/>
              </w:rPr>
              <w:t>Phone</w:t>
            </w:r>
          </w:p>
        </w:tc>
        <w:tc>
          <w:tcPr>
            <w:tcW w:w="567" w:type="dxa"/>
            <w:tcMar>
              <w:top w:w="57" w:type="dxa"/>
              <w:left w:w="0" w:type="dxa"/>
              <w:bottom w:w="57" w:type="dxa"/>
              <w:right w:w="0" w:type="dxa"/>
            </w:tcMar>
          </w:tcPr>
          <w:p w14:paraId="0DD5BE18" w14:textId="77777777" w:rsidR="00A2177F" w:rsidRPr="00457899" w:rsidRDefault="00A2177F" w:rsidP="00BF4881">
            <w:pPr>
              <w:spacing w:before="0" w:line="240" w:lineRule="auto"/>
              <w:jc w:val="center"/>
            </w:pPr>
            <w:r w:rsidRPr="00457899">
              <w:t>Day</w:t>
            </w:r>
          </w:p>
        </w:tc>
        <w:tc>
          <w:tcPr>
            <w:tcW w:w="3402" w:type="dxa"/>
            <w:tcBorders>
              <w:bottom w:val="single" w:sz="4" w:space="0" w:color="auto"/>
            </w:tcBorders>
            <w:tcMar>
              <w:top w:w="57" w:type="dxa"/>
              <w:left w:w="0" w:type="dxa"/>
              <w:bottom w:w="57" w:type="dxa"/>
              <w:right w:w="0" w:type="dxa"/>
            </w:tcMar>
          </w:tcPr>
          <w:p w14:paraId="5BEA509F" w14:textId="77777777" w:rsidR="00A2177F" w:rsidRPr="00457899" w:rsidRDefault="00A2177F" w:rsidP="00BF4881">
            <w:pPr>
              <w:spacing w:before="0" w:line="240" w:lineRule="auto"/>
            </w:pPr>
          </w:p>
        </w:tc>
        <w:tc>
          <w:tcPr>
            <w:tcW w:w="794" w:type="dxa"/>
            <w:tcMar>
              <w:top w:w="57" w:type="dxa"/>
              <w:left w:w="0" w:type="dxa"/>
              <w:bottom w:w="57" w:type="dxa"/>
              <w:right w:w="0" w:type="dxa"/>
            </w:tcMar>
          </w:tcPr>
          <w:p w14:paraId="4723BC8D" w14:textId="77777777" w:rsidR="00A2177F" w:rsidRPr="00457899" w:rsidRDefault="00A2177F" w:rsidP="00BF4881">
            <w:pPr>
              <w:spacing w:before="0" w:line="240" w:lineRule="auto"/>
              <w:jc w:val="center"/>
            </w:pPr>
            <w:r>
              <w:t>Mobile</w:t>
            </w:r>
          </w:p>
        </w:tc>
        <w:tc>
          <w:tcPr>
            <w:tcW w:w="3402" w:type="dxa"/>
            <w:tcBorders>
              <w:bottom w:val="single" w:sz="4" w:space="0" w:color="auto"/>
            </w:tcBorders>
            <w:tcMar>
              <w:top w:w="57" w:type="dxa"/>
              <w:bottom w:w="57" w:type="dxa"/>
              <w:right w:w="0" w:type="dxa"/>
            </w:tcMar>
          </w:tcPr>
          <w:p w14:paraId="4105506E" w14:textId="77777777" w:rsidR="00A2177F" w:rsidRPr="00457899" w:rsidRDefault="00A2177F" w:rsidP="00BF4881">
            <w:pPr>
              <w:spacing w:before="0" w:line="240" w:lineRule="auto"/>
              <w:ind w:left="-102"/>
            </w:pPr>
          </w:p>
        </w:tc>
      </w:tr>
    </w:tbl>
    <w:p w14:paraId="18C2D691" w14:textId="77777777" w:rsidR="008F010D" w:rsidRDefault="008F010D" w:rsidP="006D02EE">
      <w:pPr>
        <w:spacing w:before="0" w:line="240" w:lineRule="auto"/>
      </w:pPr>
    </w:p>
    <w:tbl>
      <w:tblPr>
        <w:tblW w:w="10065" w:type="dxa"/>
        <w:tblLayout w:type="fixed"/>
        <w:tblLook w:val="04A0" w:firstRow="1" w:lastRow="0" w:firstColumn="1" w:lastColumn="0" w:noHBand="0" w:noVBand="1"/>
      </w:tblPr>
      <w:tblGrid>
        <w:gridCol w:w="624"/>
        <w:gridCol w:w="9441"/>
      </w:tblGrid>
      <w:tr w:rsidR="001E42B8" w:rsidRPr="00457899" w14:paraId="25C600A2" w14:textId="77777777" w:rsidTr="00DF2EDF">
        <w:tc>
          <w:tcPr>
            <w:tcW w:w="624" w:type="dxa"/>
            <w:tcMar>
              <w:top w:w="57" w:type="dxa"/>
              <w:bottom w:w="57" w:type="dxa"/>
              <w:right w:w="0" w:type="dxa"/>
            </w:tcMar>
          </w:tcPr>
          <w:p w14:paraId="626E751E" w14:textId="77777777" w:rsidR="001E42B8" w:rsidRPr="00C22323" w:rsidRDefault="001E42B8" w:rsidP="00DF2EDF">
            <w:pPr>
              <w:spacing w:before="0" w:line="240" w:lineRule="auto"/>
              <w:ind w:left="-105"/>
            </w:pPr>
            <w:r w:rsidRPr="002A1714">
              <w:rPr>
                <w:b/>
              </w:rPr>
              <w:t>Email</w:t>
            </w:r>
          </w:p>
        </w:tc>
        <w:tc>
          <w:tcPr>
            <w:tcW w:w="9441" w:type="dxa"/>
            <w:tcBorders>
              <w:bottom w:val="single" w:sz="4" w:space="0" w:color="auto"/>
            </w:tcBorders>
            <w:tcMar>
              <w:top w:w="57" w:type="dxa"/>
              <w:left w:w="0" w:type="dxa"/>
              <w:bottom w:w="57" w:type="dxa"/>
              <w:right w:w="0" w:type="dxa"/>
            </w:tcMar>
          </w:tcPr>
          <w:p w14:paraId="428FE80D" w14:textId="77777777" w:rsidR="001E42B8" w:rsidRPr="00457899" w:rsidRDefault="001E42B8" w:rsidP="00DF2EDF">
            <w:pPr>
              <w:spacing w:before="0" w:line="240" w:lineRule="auto"/>
            </w:pPr>
          </w:p>
        </w:tc>
      </w:tr>
    </w:tbl>
    <w:p w14:paraId="1A2C4CB3" w14:textId="77777777" w:rsidR="006D02EE" w:rsidRDefault="006D02EE" w:rsidP="006D02EE">
      <w:pPr>
        <w:pStyle w:val="Heading2"/>
      </w:pPr>
      <w:r>
        <w:t>3. Details of manager</w:t>
      </w:r>
    </w:p>
    <w:tbl>
      <w:tblPr>
        <w:tblW w:w="10065" w:type="dxa"/>
        <w:tblLook w:val="04A0" w:firstRow="1" w:lastRow="0" w:firstColumn="1" w:lastColumn="0" w:noHBand="0" w:noVBand="1"/>
      </w:tblPr>
      <w:tblGrid>
        <w:gridCol w:w="1474"/>
        <w:gridCol w:w="8591"/>
      </w:tblGrid>
      <w:tr w:rsidR="006D02EE" w:rsidRPr="00457899" w14:paraId="46670411" w14:textId="77777777" w:rsidTr="00C928F3">
        <w:tc>
          <w:tcPr>
            <w:tcW w:w="1474" w:type="dxa"/>
            <w:tcMar>
              <w:top w:w="57" w:type="dxa"/>
              <w:left w:w="0" w:type="dxa"/>
              <w:bottom w:w="57" w:type="dxa"/>
              <w:right w:w="0" w:type="dxa"/>
            </w:tcMar>
          </w:tcPr>
          <w:p w14:paraId="30872341" w14:textId="4B1588EF" w:rsidR="006D02EE" w:rsidRPr="00C22323" w:rsidRDefault="006D02EE" w:rsidP="00DA207C">
            <w:pPr>
              <w:spacing w:before="0" w:line="240" w:lineRule="auto"/>
            </w:pPr>
            <w:r>
              <w:rPr>
                <w:noProof/>
              </w:rPr>
              <mc:AlternateContent>
                <mc:Choice Requires="wps">
                  <w:drawing>
                    <wp:anchor distT="0" distB="0" distL="114300" distR="114300" simplePos="0" relativeHeight="251699200" behindDoc="0" locked="0" layoutInCell="1" allowOverlap="1" wp14:anchorId="5F8EC17F" wp14:editId="3419566E">
                      <wp:simplePos x="0" y="0"/>
                      <wp:positionH relativeFrom="column">
                        <wp:posOffset>-5433060</wp:posOffset>
                      </wp:positionH>
                      <wp:positionV relativeFrom="paragraph">
                        <wp:posOffset>101600</wp:posOffset>
                      </wp:positionV>
                      <wp:extent cx="3444240" cy="1409700"/>
                      <wp:effectExtent l="0" t="0" r="0" b="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9700"/>
                              </a:xfrm>
                              <a:prstGeom prst="rect">
                                <a:avLst/>
                              </a:prstGeom>
                              <a:solidFill>
                                <a:srgbClr val="FFFFFF"/>
                              </a:solidFill>
                              <a:ln>
                                <a:noFill/>
                              </a:ln>
                              <a:extLst>
                                <a:ext uri="{91240B29-F687-4F45-9708-019B960494DF}">
                                  <a14:hiddenLine xmlns:a14="http://schemas.microsoft.com/office/drawing/2010/main" w="28575">
                                    <a:solidFill>
                                      <a:srgbClr val="00B0F0"/>
                                    </a:solidFill>
                                    <a:miter lim="800000"/>
                                    <a:headEnd/>
                                    <a:tailEnd/>
                                  </a14:hiddenLine>
                                </a:ext>
                              </a:extLst>
                            </wps:spPr>
                            <wps:txbx>
                              <w:txbxContent>
                                <w:p w14:paraId="740D068E" w14:textId="77777777" w:rsidR="006D02EE" w:rsidRDefault="006D02EE" w:rsidP="006D02EE">
                                  <w:pPr>
                                    <w:spacing w:before="0" w:after="120" w:line="240" w:lineRule="auto"/>
                                  </w:pPr>
                                  <w:r>
                                    <w:t xml:space="preserve">Ipsapis nemouptat versper arum ent lautendam rum evendem reium que soluptiu. Lorem ipsum dolor </w:t>
                                  </w:r>
                                  <w:r w:rsidRPr="00457899">
                                    <w:t>ea carum ent lautendam reic temos nonsequis</w:t>
                                  </w:r>
                                  <w:r>
                                    <w:t>.</w:t>
                                  </w:r>
                                </w:p>
                                <w:p w14:paraId="32C1769D" w14:textId="77777777" w:rsidR="006D02EE" w:rsidRDefault="006D02EE" w:rsidP="006D02EE">
                                  <w:pPr>
                                    <w:numPr>
                                      <w:ilvl w:val="0"/>
                                      <w:numId w:val="30"/>
                                    </w:numPr>
                                    <w:spacing w:before="120" w:after="120" w:line="240" w:lineRule="auto"/>
                                    <w:ind w:left="714" w:hanging="357"/>
                                  </w:pPr>
                                  <w:r>
                                    <w:t>Ipsapis nemouptat versper arum ent lautendam</w:t>
                                  </w:r>
                                </w:p>
                                <w:p w14:paraId="42F036C8" w14:textId="77777777" w:rsidR="006D02EE" w:rsidRDefault="006D02EE" w:rsidP="006D02EE">
                                  <w:pPr>
                                    <w:numPr>
                                      <w:ilvl w:val="0"/>
                                      <w:numId w:val="30"/>
                                    </w:numPr>
                                    <w:spacing w:before="120" w:after="120" w:line="240" w:lineRule="auto"/>
                                    <w:ind w:left="714" w:hanging="357"/>
                                  </w:pPr>
                                  <w:r>
                                    <w:t xml:space="preserve">Lorem ipsum dolor </w:t>
                                  </w:r>
                                  <w:r w:rsidRPr="00457899">
                                    <w:t>ea</w:t>
                                  </w:r>
                                </w:p>
                                <w:p w14:paraId="14727704" w14:textId="77777777" w:rsidR="006D02EE" w:rsidRPr="00157C48" w:rsidRDefault="006D02EE" w:rsidP="006D02EE">
                                  <w:pPr>
                                    <w:numPr>
                                      <w:ilvl w:val="0"/>
                                      <w:numId w:val="30"/>
                                    </w:numPr>
                                    <w:spacing w:before="120" w:after="120" w:line="240" w:lineRule="auto"/>
                                    <w:ind w:left="714" w:hanging="357"/>
                                  </w:pPr>
                                  <w:r>
                                    <w:t>S</w:t>
                                  </w:r>
                                  <w:r w:rsidRPr="00457899">
                                    <w:t>o</w:t>
                                  </w:r>
                                  <w:r>
                                    <w:t>luptium into volupta pelit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C17F" id="_x0000_s1030" type="#_x0000_t202" style="position:absolute;margin-left:-427.8pt;margin-top:8pt;width:271.2pt;height:1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" stroked="f" strokecolor="#00b0f0" strokeweight="2.25pt">
                      <v:textbox>
                        <w:txbxContent>
                          <w:p w14:paraId="740D068E" w14:textId="77777777" w:rsidR="006D02EE" w:rsidRDefault="006D02EE" w:rsidP="006D02EE">
                            <w:pPr>
                              <w:spacing w:before="0" w:after="120" w:line="240" w:lineRule="auto"/>
                            </w:pPr>
                            <w:r>
                              <w:t xml:space="preserve">Ipsapis nemouptat versper arum ent lautendam rum evendem reium que soluptiu. Lorem ipsum dolor </w:t>
                            </w:r>
                            <w:r w:rsidRPr="00457899">
                              <w:t>ea carum ent lautendam reic temos nonsequis</w:t>
                            </w:r>
                            <w:r>
                              <w:t>.</w:t>
                            </w:r>
                          </w:p>
                          <w:p w14:paraId="32C1769D" w14:textId="77777777" w:rsidR="006D02EE" w:rsidRDefault="006D02EE" w:rsidP="006D02EE">
                            <w:pPr>
                              <w:numPr>
                                <w:ilvl w:val="0"/>
                                <w:numId w:val="30"/>
                              </w:numPr>
                              <w:spacing w:before="120" w:after="120" w:line="240" w:lineRule="auto"/>
                              <w:ind w:left="714" w:hanging="357"/>
                            </w:pPr>
                            <w:r>
                              <w:t>Ipsapis nemouptat versper arum ent lautendam</w:t>
                            </w:r>
                          </w:p>
                          <w:p w14:paraId="42F036C8" w14:textId="77777777" w:rsidR="006D02EE" w:rsidRDefault="006D02EE" w:rsidP="006D02EE">
                            <w:pPr>
                              <w:numPr>
                                <w:ilvl w:val="0"/>
                                <w:numId w:val="30"/>
                              </w:numPr>
                              <w:spacing w:before="120" w:after="120" w:line="240" w:lineRule="auto"/>
                              <w:ind w:left="714" w:hanging="357"/>
                            </w:pPr>
                            <w:r>
                              <w:t xml:space="preserve">Lorem ipsum dolor </w:t>
                            </w:r>
                            <w:r w:rsidRPr="00457899">
                              <w:t>ea</w:t>
                            </w:r>
                          </w:p>
                          <w:p w14:paraId="14727704" w14:textId="77777777" w:rsidR="006D02EE" w:rsidRPr="00157C48" w:rsidRDefault="006D02EE" w:rsidP="006D02EE">
                            <w:pPr>
                              <w:numPr>
                                <w:ilvl w:val="0"/>
                                <w:numId w:val="30"/>
                              </w:numPr>
                              <w:spacing w:before="120" w:after="120" w:line="240" w:lineRule="auto"/>
                              <w:ind w:left="714" w:hanging="357"/>
                            </w:pPr>
                            <w:r>
                              <w:t>S</w:t>
                            </w:r>
                            <w:r w:rsidRPr="00457899">
                              <w:t>o</w:t>
                            </w:r>
                            <w:r>
                              <w:t>luptium into volupta pelit ac</w:t>
                            </w:r>
                          </w:p>
                        </w:txbxContent>
                      </v:textbox>
                    </v:shape>
                  </w:pict>
                </mc:Fallback>
              </mc:AlternateContent>
            </w:r>
            <w:r w:rsidRPr="006A0481">
              <w:rPr>
                <w:b/>
              </w:rPr>
              <w:t xml:space="preserve">Full </w:t>
            </w:r>
            <w:r>
              <w:rPr>
                <w:b/>
              </w:rPr>
              <w:t xml:space="preserve">legal </w:t>
            </w:r>
            <w:r w:rsidRPr="006A0481">
              <w:rPr>
                <w:b/>
              </w:rPr>
              <w:t>name</w:t>
            </w:r>
          </w:p>
        </w:tc>
        <w:tc>
          <w:tcPr>
            <w:tcW w:w="8591" w:type="dxa"/>
            <w:tcBorders>
              <w:bottom w:val="single" w:sz="4" w:space="0" w:color="auto"/>
            </w:tcBorders>
            <w:tcMar>
              <w:top w:w="57" w:type="dxa"/>
              <w:left w:w="57" w:type="dxa"/>
              <w:bottom w:w="57" w:type="dxa"/>
              <w:right w:w="0" w:type="dxa"/>
            </w:tcMar>
          </w:tcPr>
          <w:p w14:paraId="4B603F3E" w14:textId="77777777" w:rsidR="006D02EE" w:rsidRPr="00C928F3" w:rsidRDefault="006D02EE" w:rsidP="00DA207C">
            <w:pPr>
              <w:spacing w:before="0" w:line="240" w:lineRule="auto"/>
              <w:rPr>
                <w:color w:val="000000" w:themeColor="text1"/>
              </w:rPr>
            </w:pPr>
          </w:p>
        </w:tc>
      </w:tr>
    </w:tbl>
    <w:p w14:paraId="7913D225" w14:textId="77777777" w:rsidR="006D02EE" w:rsidRDefault="006D02EE" w:rsidP="006D02EE">
      <w:pPr>
        <w:spacing w:before="0" w:line="240" w:lineRule="auto"/>
      </w:pPr>
    </w:p>
    <w:tbl>
      <w:tblPr>
        <w:tblW w:w="0" w:type="auto"/>
        <w:tblLook w:val="04A0" w:firstRow="1" w:lastRow="0" w:firstColumn="1" w:lastColumn="0" w:noHBand="0" w:noVBand="1"/>
      </w:tblPr>
      <w:tblGrid>
        <w:gridCol w:w="850"/>
        <w:gridCol w:w="1276"/>
        <w:gridCol w:w="3117"/>
        <w:gridCol w:w="2268"/>
        <w:gridCol w:w="2125"/>
        <w:gridCol w:w="426"/>
      </w:tblGrid>
      <w:tr w:rsidR="006D02EE" w:rsidRPr="00457899" w14:paraId="107A3F93" w14:textId="77777777" w:rsidTr="00DA207C">
        <w:tc>
          <w:tcPr>
            <w:tcW w:w="10062" w:type="dxa"/>
            <w:gridSpan w:val="6"/>
            <w:tcMar>
              <w:top w:w="57" w:type="dxa"/>
              <w:left w:w="0" w:type="dxa"/>
              <w:bottom w:w="57" w:type="dxa"/>
              <w:right w:w="0" w:type="dxa"/>
            </w:tcMar>
          </w:tcPr>
          <w:p w14:paraId="0871CAB5" w14:textId="77777777" w:rsidR="006D02EE" w:rsidRPr="007820A2" w:rsidRDefault="006D02EE" w:rsidP="00DA207C">
            <w:pPr>
              <w:spacing w:before="0" w:line="240" w:lineRule="auto"/>
              <w:rPr>
                <w:b/>
              </w:rPr>
            </w:pPr>
            <w:r>
              <w:rPr>
                <w:b/>
              </w:rPr>
              <w:t>Postal address for service of documents for licensee</w:t>
            </w:r>
          </w:p>
        </w:tc>
      </w:tr>
      <w:tr w:rsidR="006D02EE" w:rsidRPr="00457899" w14:paraId="0DD0A1B8" w14:textId="77777777" w:rsidTr="00DA207C">
        <w:trPr>
          <w:gridAfter w:val="1"/>
          <w:wAfter w:w="426" w:type="dxa"/>
        </w:trPr>
        <w:tc>
          <w:tcPr>
            <w:tcW w:w="850" w:type="dxa"/>
            <w:tcMar>
              <w:top w:w="57" w:type="dxa"/>
              <w:left w:w="0" w:type="dxa"/>
              <w:bottom w:w="57" w:type="dxa"/>
              <w:right w:w="0" w:type="dxa"/>
            </w:tcMar>
          </w:tcPr>
          <w:p w14:paraId="3CE59842" w14:textId="77777777" w:rsidR="006D02EE" w:rsidRPr="00457899" w:rsidRDefault="006D02EE" w:rsidP="00DA207C">
            <w:pPr>
              <w:spacing w:before="0" w:line="240" w:lineRule="auto"/>
            </w:pPr>
            <w:r>
              <w:t>Address</w:t>
            </w:r>
          </w:p>
        </w:tc>
        <w:tc>
          <w:tcPr>
            <w:tcW w:w="1276" w:type="dxa"/>
            <w:tcBorders>
              <w:bottom w:val="single" w:sz="4" w:space="0" w:color="auto"/>
            </w:tcBorders>
            <w:tcMar>
              <w:top w:w="57" w:type="dxa"/>
              <w:left w:w="0" w:type="dxa"/>
              <w:bottom w:w="57" w:type="dxa"/>
              <w:right w:w="0" w:type="dxa"/>
            </w:tcMar>
          </w:tcPr>
          <w:p w14:paraId="4F0EFC1C" w14:textId="77777777" w:rsidR="006D02EE" w:rsidRPr="005A2B43" w:rsidRDefault="006D02EE" w:rsidP="00DA207C">
            <w:pPr>
              <w:spacing w:before="0" w:line="240" w:lineRule="auto"/>
              <w:rPr>
                <w:color w:val="000000" w:themeColor="text1"/>
              </w:rPr>
            </w:pPr>
            <w:r w:rsidRPr="00546E73">
              <w:rPr>
                <w:color w:val="D9D9D9"/>
              </w:rPr>
              <w:t>No.</w:t>
            </w:r>
          </w:p>
        </w:tc>
        <w:tc>
          <w:tcPr>
            <w:tcW w:w="3117" w:type="dxa"/>
            <w:tcBorders>
              <w:bottom w:val="single" w:sz="4" w:space="0" w:color="auto"/>
            </w:tcBorders>
            <w:tcMar>
              <w:top w:w="57" w:type="dxa"/>
              <w:left w:w="0" w:type="dxa"/>
              <w:bottom w:w="57" w:type="dxa"/>
              <w:right w:w="0" w:type="dxa"/>
            </w:tcMar>
          </w:tcPr>
          <w:p w14:paraId="0CEA99BD" w14:textId="77777777" w:rsidR="006D02EE" w:rsidRPr="005A2B43" w:rsidRDefault="006D02EE" w:rsidP="00DA207C">
            <w:pPr>
              <w:spacing w:before="0" w:line="240" w:lineRule="auto"/>
              <w:rPr>
                <w:color w:val="000000" w:themeColor="text1"/>
              </w:rPr>
            </w:pPr>
            <w:r w:rsidRPr="00546E73">
              <w:rPr>
                <w:color w:val="D9D9D9"/>
              </w:rPr>
              <w:t>Street</w:t>
            </w:r>
          </w:p>
        </w:tc>
        <w:tc>
          <w:tcPr>
            <w:tcW w:w="4393" w:type="dxa"/>
            <w:gridSpan w:val="2"/>
            <w:tcBorders>
              <w:bottom w:val="single" w:sz="4" w:space="0" w:color="auto"/>
            </w:tcBorders>
            <w:tcMar>
              <w:top w:w="57" w:type="dxa"/>
              <w:left w:w="0" w:type="dxa"/>
              <w:bottom w:w="57" w:type="dxa"/>
              <w:right w:w="0" w:type="dxa"/>
            </w:tcMar>
          </w:tcPr>
          <w:p w14:paraId="1F1899CA" w14:textId="77777777" w:rsidR="006D02EE" w:rsidRPr="005A2B43" w:rsidRDefault="006D02EE" w:rsidP="00DA207C">
            <w:pPr>
              <w:spacing w:before="0" w:line="240" w:lineRule="auto"/>
              <w:rPr>
                <w:color w:val="000000" w:themeColor="text1"/>
              </w:rPr>
            </w:pPr>
            <w:r w:rsidRPr="00546E73">
              <w:rPr>
                <w:color w:val="D9D9D9"/>
              </w:rPr>
              <w:t>Suburb</w:t>
            </w:r>
          </w:p>
        </w:tc>
      </w:tr>
      <w:tr w:rsidR="006D02EE" w:rsidRPr="00457899" w14:paraId="76AA942A" w14:textId="77777777" w:rsidTr="00DA207C">
        <w:trPr>
          <w:gridAfter w:val="2"/>
          <w:wAfter w:w="2551" w:type="dxa"/>
        </w:trPr>
        <w:tc>
          <w:tcPr>
            <w:tcW w:w="850" w:type="dxa"/>
            <w:tcMar>
              <w:top w:w="57" w:type="dxa"/>
              <w:left w:w="0" w:type="dxa"/>
              <w:bottom w:w="57" w:type="dxa"/>
              <w:right w:w="0" w:type="dxa"/>
            </w:tcMar>
          </w:tcPr>
          <w:p w14:paraId="17D8C053" w14:textId="77777777" w:rsidR="006D02EE" w:rsidRPr="00457899" w:rsidRDefault="006D02EE" w:rsidP="00DA207C">
            <w:pPr>
              <w:spacing w:before="0" w:line="240" w:lineRule="auto"/>
            </w:pPr>
          </w:p>
        </w:tc>
        <w:tc>
          <w:tcPr>
            <w:tcW w:w="4393" w:type="dxa"/>
            <w:gridSpan w:val="2"/>
            <w:tcBorders>
              <w:top w:val="single" w:sz="4" w:space="0" w:color="auto"/>
              <w:bottom w:val="single" w:sz="4" w:space="0" w:color="auto"/>
            </w:tcBorders>
            <w:tcMar>
              <w:top w:w="57" w:type="dxa"/>
              <w:left w:w="0" w:type="dxa"/>
              <w:bottom w:w="57" w:type="dxa"/>
              <w:right w:w="0" w:type="dxa"/>
            </w:tcMar>
          </w:tcPr>
          <w:p w14:paraId="7156F7A2" w14:textId="77777777" w:rsidR="006D02EE" w:rsidRPr="005A2B43" w:rsidRDefault="006D02EE" w:rsidP="00DA207C">
            <w:pPr>
              <w:spacing w:before="0" w:line="240" w:lineRule="auto"/>
              <w:rPr>
                <w:color w:val="000000" w:themeColor="text1"/>
              </w:rPr>
            </w:pPr>
            <w:r w:rsidRPr="00546E73">
              <w:rPr>
                <w:color w:val="D9D9D9"/>
              </w:rPr>
              <w:t>City</w:t>
            </w:r>
          </w:p>
        </w:tc>
        <w:tc>
          <w:tcPr>
            <w:tcW w:w="2268" w:type="dxa"/>
            <w:tcBorders>
              <w:top w:val="single" w:sz="4" w:space="0" w:color="auto"/>
              <w:bottom w:val="single" w:sz="4" w:space="0" w:color="auto"/>
            </w:tcBorders>
            <w:tcMar>
              <w:top w:w="57" w:type="dxa"/>
              <w:left w:w="0" w:type="dxa"/>
              <w:bottom w:w="57" w:type="dxa"/>
              <w:right w:w="0" w:type="dxa"/>
            </w:tcMar>
          </w:tcPr>
          <w:p w14:paraId="3066E6A2" w14:textId="77777777" w:rsidR="006D02EE" w:rsidRPr="005A2B43" w:rsidRDefault="006D02EE" w:rsidP="00DA207C">
            <w:pPr>
              <w:spacing w:before="0" w:line="240" w:lineRule="auto"/>
              <w:rPr>
                <w:color w:val="000000" w:themeColor="text1"/>
              </w:rPr>
            </w:pPr>
            <w:r>
              <w:rPr>
                <w:color w:val="D9D9D9"/>
              </w:rPr>
              <w:t>Post code</w:t>
            </w:r>
          </w:p>
        </w:tc>
      </w:tr>
    </w:tbl>
    <w:p w14:paraId="0902FBC2" w14:textId="2D3F00F1" w:rsidR="006D02EE" w:rsidRDefault="006D02EE" w:rsidP="006D02EE">
      <w:pPr>
        <w:spacing w:before="0" w:line="240" w:lineRule="auto"/>
      </w:pPr>
    </w:p>
    <w:tbl>
      <w:tblPr>
        <w:tblW w:w="8902" w:type="dxa"/>
        <w:tblLayout w:type="fixed"/>
        <w:tblLook w:val="04A0" w:firstRow="1" w:lastRow="0" w:firstColumn="1" w:lastColumn="0" w:noHBand="0" w:noVBand="1"/>
      </w:tblPr>
      <w:tblGrid>
        <w:gridCol w:w="737"/>
        <w:gridCol w:w="567"/>
        <w:gridCol w:w="3402"/>
        <w:gridCol w:w="794"/>
        <w:gridCol w:w="3402"/>
      </w:tblGrid>
      <w:tr w:rsidR="00A2177F" w:rsidRPr="00457899" w14:paraId="223E68FE" w14:textId="77777777" w:rsidTr="00BF4881">
        <w:tc>
          <w:tcPr>
            <w:tcW w:w="737" w:type="dxa"/>
            <w:tcMar>
              <w:top w:w="57" w:type="dxa"/>
              <w:left w:w="0" w:type="dxa"/>
              <w:bottom w:w="57" w:type="dxa"/>
              <w:right w:w="0" w:type="dxa"/>
            </w:tcMar>
          </w:tcPr>
          <w:p w14:paraId="56DF0196" w14:textId="77777777" w:rsidR="00A2177F" w:rsidRPr="00C22323" w:rsidRDefault="00A2177F" w:rsidP="00BF4881">
            <w:pPr>
              <w:spacing w:before="0" w:line="240" w:lineRule="auto"/>
            </w:pPr>
            <w:r w:rsidRPr="002B05D8">
              <w:rPr>
                <w:b/>
              </w:rPr>
              <w:t>Phone</w:t>
            </w:r>
          </w:p>
        </w:tc>
        <w:tc>
          <w:tcPr>
            <w:tcW w:w="567" w:type="dxa"/>
            <w:tcMar>
              <w:top w:w="57" w:type="dxa"/>
              <w:left w:w="0" w:type="dxa"/>
              <w:bottom w:w="57" w:type="dxa"/>
              <w:right w:w="0" w:type="dxa"/>
            </w:tcMar>
          </w:tcPr>
          <w:p w14:paraId="444CB8D3" w14:textId="77777777" w:rsidR="00A2177F" w:rsidRPr="00457899" w:rsidRDefault="00A2177F" w:rsidP="00BF4881">
            <w:pPr>
              <w:spacing w:before="0" w:line="240" w:lineRule="auto"/>
              <w:jc w:val="center"/>
            </w:pPr>
            <w:r w:rsidRPr="00457899">
              <w:t>Day</w:t>
            </w:r>
          </w:p>
        </w:tc>
        <w:tc>
          <w:tcPr>
            <w:tcW w:w="3402" w:type="dxa"/>
            <w:tcBorders>
              <w:bottom w:val="single" w:sz="4" w:space="0" w:color="auto"/>
            </w:tcBorders>
            <w:tcMar>
              <w:top w:w="57" w:type="dxa"/>
              <w:left w:w="0" w:type="dxa"/>
              <w:bottom w:w="57" w:type="dxa"/>
              <w:right w:w="0" w:type="dxa"/>
            </w:tcMar>
          </w:tcPr>
          <w:p w14:paraId="4E5B4E9E" w14:textId="77777777" w:rsidR="00A2177F" w:rsidRPr="00457899" w:rsidRDefault="00A2177F" w:rsidP="00BF4881">
            <w:pPr>
              <w:spacing w:before="0" w:line="240" w:lineRule="auto"/>
            </w:pPr>
          </w:p>
        </w:tc>
        <w:tc>
          <w:tcPr>
            <w:tcW w:w="794" w:type="dxa"/>
            <w:tcMar>
              <w:top w:w="57" w:type="dxa"/>
              <w:left w:w="0" w:type="dxa"/>
              <w:bottom w:w="57" w:type="dxa"/>
              <w:right w:w="0" w:type="dxa"/>
            </w:tcMar>
          </w:tcPr>
          <w:p w14:paraId="1FE3E6AE" w14:textId="77777777" w:rsidR="00A2177F" w:rsidRPr="00457899" w:rsidRDefault="00A2177F" w:rsidP="00BF4881">
            <w:pPr>
              <w:spacing w:before="0" w:line="240" w:lineRule="auto"/>
              <w:jc w:val="center"/>
            </w:pPr>
            <w:r>
              <w:t>Mobile</w:t>
            </w:r>
          </w:p>
        </w:tc>
        <w:tc>
          <w:tcPr>
            <w:tcW w:w="3402" w:type="dxa"/>
            <w:tcBorders>
              <w:bottom w:val="single" w:sz="4" w:space="0" w:color="auto"/>
            </w:tcBorders>
            <w:tcMar>
              <w:top w:w="57" w:type="dxa"/>
              <w:bottom w:w="57" w:type="dxa"/>
              <w:right w:w="0" w:type="dxa"/>
            </w:tcMar>
          </w:tcPr>
          <w:p w14:paraId="05156E8A" w14:textId="77777777" w:rsidR="00A2177F" w:rsidRPr="00457899" w:rsidRDefault="00A2177F" w:rsidP="00BF4881">
            <w:pPr>
              <w:spacing w:before="0" w:line="240" w:lineRule="auto"/>
              <w:ind w:left="-102"/>
            </w:pPr>
          </w:p>
        </w:tc>
      </w:tr>
    </w:tbl>
    <w:p w14:paraId="46D9D14B" w14:textId="77777777" w:rsidR="008F010D" w:rsidRDefault="008F010D" w:rsidP="006D02EE">
      <w:pPr>
        <w:spacing w:before="0" w:line="240" w:lineRule="auto"/>
      </w:pPr>
    </w:p>
    <w:tbl>
      <w:tblPr>
        <w:tblW w:w="10065" w:type="dxa"/>
        <w:tblLayout w:type="fixed"/>
        <w:tblLook w:val="04A0" w:firstRow="1" w:lastRow="0" w:firstColumn="1" w:lastColumn="0" w:noHBand="0" w:noVBand="1"/>
      </w:tblPr>
      <w:tblGrid>
        <w:gridCol w:w="624"/>
        <w:gridCol w:w="9441"/>
      </w:tblGrid>
      <w:tr w:rsidR="001E42B8" w:rsidRPr="00457899" w14:paraId="6D3E9FAC" w14:textId="77777777" w:rsidTr="00DF2EDF">
        <w:tc>
          <w:tcPr>
            <w:tcW w:w="624" w:type="dxa"/>
            <w:tcMar>
              <w:top w:w="57" w:type="dxa"/>
              <w:bottom w:w="57" w:type="dxa"/>
              <w:right w:w="0" w:type="dxa"/>
            </w:tcMar>
          </w:tcPr>
          <w:p w14:paraId="1C753935" w14:textId="77777777" w:rsidR="001E42B8" w:rsidRPr="00C22323" w:rsidRDefault="001E42B8" w:rsidP="00DF2EDF">
            <w:pPr>
              <w:spacing w:before="0" w:line="240" w:lineRule="auto"/>
              <w:ind w:left="-105"/>
            </w:pPr>
            <w:r w:rsidRPr="002A1714">
              <w:rPr>
                <w:b/>
              </w:rPr>
              <w:t>Email</w:t>
            </w:r>
          </w:p>
        </w:tc>
        <w:tc>
          <w:tcPr>
            <w:tcW w:w="9441" w:type="dxa"/>
            <w:tcBorders>
              <w:bottom w:val="single" w:sz="4" w:space="0" w:color="auto"/>
            </w:tcBorders>
            <w:tcMar>
              <w:top w:w="57" w:type="dxa"/>
              <w:left w:w="0" w:type="dxa"/>
              <w:bottom w:w="57" w:type="dxa"/>
              <w:right w:w="0" w:type="dxa"/>
            </w:tcMar>
          </w:tcPr>
          <w:p w14:paraId="58206139" w14:textId="77777777" w:rsidR="001E42B8" w:rsidRPr="00457899" w:rsidRDefault="001E42B8" w:rsidP="00DF2EDF">
            <w:pPr>
              <w:spacing w:before="0" w:line="240" w:lineRule="auto"/>
            </w:pPr>
          </w:p>
        </w:tc>
      </w:tr>
    </w:tbl>
    <w:p w14:paraId="5280F58D" w14:textId="77777777" w:rsidR="006D02EE" w:rsidRDefault="006D02EE" w:rsidP="006D02EE">
      <w:pPr>
        <w:pStyle w:val="Heading2"/>
      </w:pPr>
      <w:r>
        <w:t>4. Details of certificate</w:t>
      </w:r>
    </w:p>
    <w:tbl>
      <w:tblPr>
        <w:tblW w:w="0" w:type="auto"/>
        <w:tblLook w:val="04A0" w:firstRow="1" w:lastRow="0" w:firstColumn="1" w:lastColumn="0" w:noHBand="0" w:noVBand="1"/>
      </w:tblPr>
      <w:tblGrid>
        <w:gridCol w:w="4678"/>
        <w:gridCol w:w="5384"/>
      </w:tblGrid>
      <w:tr w:rsidR="001E42B8" w:rsidRPr="00457899" w14:paraId="7387973E" w14:textId="77777777" w:rsidTr="008F010D">
        <w:tc>
          <w:tcPr>
            <w:tcW w:w="4678" w:type="dxa"/>
            <w:tcMar>
              <w:top w:w="57" w:type="dxa"/>
              <w:left w:w="0" w:type="dxa"/>
              <w:bottom w:w="57" w:type="dxa"/>
              <w:right w:w="0" w:type="dxa"/>
            </w:tcMar>
          </w:tcPr>
          <w:p w14:paraId="058DC296" w14:textId="41AF3E20" w:rsidR="001E42B8" w:rsidRPr="00021ADA" w:rsidRDefault="001E42B8" w:rsidP="00DF2EDF">
            <w:pPr>
              <w:spacing w:before="0" w:line="240" w:lineRule="auto"/>
              <w:rPr>
                <w:b/>
              </w:rPr>
            </w:pPr>
            <w:r w:rsidRPr="00021ADA">
              <w:rPr>
                <w:b/>
              </w:rPr>
              <w:t>Certificate number</w:t>
            </w:r>
            <w:r w:rsidR="008F010D">
              <w:rPr>
                <w:b/>
              </w:rPr>
              <w:t xml:space="preserve"> </w:t>
            </w:r>
            <w:r w:rsidR="008F010D" w:rsidRPr="008F010D">
              <w:rPr>
                <w:bCs/>
              </w:rPr>
              <w:t>(attach a copy of the Certificate)</w:t>
            </w:r>
          </w:p>
        </w:tc>
        <w:tc>
          <w:tcPr>
            <w:tcW w:w="5384" w:type="dxa"/>
            <w:tcBorders>
              <w:bottom w:val="single" w:sz="4" w:space="0" w:color="auto"/>
            </w:tcBorders>
            <w:tcMar>
              <w:top w:w="57" w:type="dxa"/>
              <w:left w:w="57" w:type="dxa"/>
              <w:bottom w:w="57" w:type="dxa"/>
              <w:right w:w="0" w:type="dxa"/>
            </w:tcMar>
          </w:tcPr>
          <w:p w14:paraId="2A6EB0F6" w14:textId="77777777" w:rsidR="001E42B8" w:rsidRPr="00457899" w:rsidRDefault="001E42B8" w:rsidP="00DF2EDF">
            <w:pPr>
              <w:spacing w:before="0" w:line="240" w:lineRule="auto"/>
            </w:pPr>
          </w:p>
        </w:tc>
      </w:tr>
    </w:tbl>
    <w:p w14:paraId="53CD499C" w14:textId="0B54F147" w:rsidR="001E42B8" w:rsidRDefault="001E42B8" w:rsidP="006D02EE">
      <w:pPr>
        <w:spacing w:before="0" w:line="240" w:lineRule="auto"/>
      </w:pPr>
    </w:p>
    <w:tbl>
      <w:tblPr>
        <w:tblW w:w="0" w:type="auto"/>
        <w:tblLook w:val="04A0" w:firstRow="1" w:lastRow="0" w:firstColumn="1" w:lastColumn="0" w:noHBand="0" w:noVBand="1"/>
      </w:tblPr>
      <w:tblGrid>
        <w:gridCol w:w="2154"/>
        <w:gridCol w:w="624"/>
        <w:gridCol w:w="284"/>
        <w:gridCol w:w="624"/>
        <w:gridCol w:w="284"/>
        <w:gridCol w:w="624"/>
        <w:gridCol w:w="2010"/>
      </w:tblGrid>
      <w:tr w:rsidR="00083AC7" w:rsidRPr="00457899" w14:paraId="3D96FBA0" w14:textId="77777777" w:rsidTr="008A002C">
        <w:tc>
          <w:tcPr>
            <w:tcW w:w="2154" w:type="dxa"/>
            <w:tcMar>
              <w:top w:w="57" w:type="dxa"/>
              <w:left w:w="0" w:type="dxa"/>
              <w:bottom w:w="57" w:type="dxa"/>
              <w:right w:w="0" w:type="dxa"/>
            </w:tcMar>
            <w:vAlign w:val="center"/>
          </w:tcPr>
          <w:p w14:paraId="47E518E9" w14:textId="2F6E4E3B" w:rsidR="00083AC7" w:rsidRPr="006438F5" w:rsidRDefault="00083AC7" w:rsidP="007B40E6">
            <w:pPr>
              <w:spacing w:before="0" w:line="240" w:lineRule="auto"/>
              <w:rPr>
                <w:b/>
              </w:rPr>
            </w:pPr>
            <w:bookmarkStart w:id="1" w:name="_Hlk50111746"/>
            <w:r>
              <w:rPr>
                <w:b/>
              </w:rPr>
              <w:t>Certificate</w:t>
            </w:r>
            <w:r w:rsidRPr="006438F5">
              <w:rPr>
                <w:b/>
              </w:rPr>
              <w:t xml:space="preserve"> expiry date</w:t>
            </w:r>
          </w:p>
        </w:tc>
        <w:tc>
          <w:tcPr>
            <w:tcW w:w="624" w:type="dxa"/>
            <w:tcBorders>
              <w:bottom w:val="single" w:sz="4" w:space="0" w:color="auto"/>
            </w:tcBorders>
            <w:tcMar>
              <w:top w:w="57" w:type="dxa"/>
              <w:left w:w="0" w:type="dxa"/>
              <w:bottom w:w="57" w:type="dxa"/>
              <w:right w:w="0" w:type="dxa"/>
            </w:tcMar>
            <w:vAlign w:val="center"/>
          </w:tcPr>
          <w:p w14:paraId="3AF981E1" w14:textId="77777777" w:rsidR="00083AC7" w:rsidRPr="00457899" w:rsidRDefault="00083AC7" w:rsidP="007B40E6">
            <w:pPr>
              <w:spacing w:before="0" w:line="240" w:lineRule="auto"/>
            </w:pPr>
          </w:p>
        </w:tc>
        <w:tc>
          <w:tcPr>
            <w:tcW w:w="284" w:type="dxa"/>
            <w:tcMar>
              <w:top w:w="57" w:type="dxa"/>
              <w:bottom w:w="57" w:type="dxa"/>
              <w:right w:w="0" w:type="dxa"/>
            </w:tcMar>
            <w:vAlign w:val="center"/>
          </w:tcPr>
          <w:p w14:paraId="10F86969" w14:textId="77777777" w:rsidR="00083AC7" w:rsidRPr="00365412" w:rsidRDefault="00083AC7" w:rsidP="007B40E6">
            <w:pPr>
              <w:spacing w:before="0" w:line="240" w:lineRule="auto"/>
            </w:pPr>
            <w:r w:rsidRPr="00AA18FA">
              <w:rPr>
                <w:b/>
                <w:sz w:val="24"/>
                <w:szCs w:val="24"/>
              </w:rPr>
              <w:t>/</w:t>
            </w:r>
          </w:p>
        </w:tc>
        <w:tc>
          <w:tcPr>
            <w:tcW w:w="624" w:type="dxa"/>
            <w:tcBorders>
              <w:bottom w:val="single" w:sz="4" w:space="0" w:color="auto"/>
            </w:tcBorders>
            <w:tcMar>
              <w:top w:w="57" w:type="dxa"/>
              <w:left w:w="0" w:type="dxa"/>
              <w:bottom w:w="57" w:type="dxa"/>
              <w:right w:w="0" w:type="dxa"/>
            </w:tcMar>
            <w:vAlign w:val="center"/>
          </w:tcPr>
          <w:p w14:paraId="24F09E5D" w14:textId="77777777" w:rsidR="00083AC7" w:rsidRPr="00457899" w:rsidRDefault="00083AC7" w:rsidP="007B40E6">
            <w:pPr>
              <w:spacing w:before="0" w:line="240" w:lineRule="auto"/>
            </w:pPr>
          </w:p>
        </w:tc>
        <w:tc>
          <w:tcPr>
            <w:tcW w:w="284" w:type="dxa"/>
            <w:shd w:val="clear" w:color="auto" w:fill="auto"/>
            <w:tcMar>
              <w:top w:w="57" w:type="dxa"/>
              <w:bottom w:w="57" w:type="dxa"/>
              <w:right w:w="0" w:type="dxa"/>
            </w:tcMar>
            <w:vAlign w:val="center"/>
          </w:tcPr>
          <w:p w14:paraId="3DF8189F" w14:textId="77777777" w:rsidR="00083AC7" w:rsidRPr="00365412" w:rsidRDefault="00083AC7" w:rsidP="007B40E6">
            <w:pPr>
              <w:spacing w:before="0" w:line="240" w:lineRule="auto"/>
            </w:pPr>
            <w:r w:rsidRPr="00157384">
              <w:rPr>
                <w:b/>
                <w:sz w:val="24"/>
                <w:szCs w:val="24"/>
              </w:rPr>
              <w:t>/</w:t>
            </w:r>
          </w:p>
        </w:tc>
        <w:tc>
          <w:tcPr>
            <w:tcW w:w="624" w:type="dxa"/>
            <w:tcBorders>
              <w:bottom w:val="single" w:sz="4" w:space="0" w:color="auto"/>
            </w:tcBorders>
            <w:tcMar>
              <w:top w:w="57" w:type="dxa"/>
              <w:left w:w="0" w:type="dxa"/>
              <w:bottom w:w="57" w:type="dxa"/>
              <w:right w:w="0" w:type="dxa"/>
            </w:tcMar>
            <w:vAlign w:val="center"/>
          </w:tcPr>
          <w:p w14:paraId="71D5667F" w14:textId="77777777" w:rsidR="00083AC7" w:rsidRPr="00457899" w:rsidRDefault="00083AC7" w:rsidP="007B40E6">
            <w:pPr>
              <w:spacing w:before="0" w:line="240" w:lineRule="auto"/>
            </w:pPr>
          </w:p>
        </w:tc>
        <w:tc>
          <w:tcPr>
            <w:tcW w:w="2010" w:type="dxa"/>
            <w:tcMar>
              <w:top w:w="57" w:type="dxa"/>
              <w:left w:w="57" w:type="dxa"/>
              <w:bottom w:w="57" w:type="dxa"/>
              <w:right w:w="0" w:type="dxa"/>
            </w:tcMar>
            <w:vAlign w:val="center"/>
          </w:tcPr>
          <w:p w14:paraId="22CA1511" w14:textId="77777777" w:rsidR="00083AC7" w:rsidRPr="00457899" w:rsidRDefault="00083AC7" w:rsidP="007B40E6">
            <w:pPr>
              <w:spacing w:before="0" w:line="240" w:lineRule="auto"/>
            </w:pPr>
            <w:r>
              <w:t>(day/month/year)</w:t>
            </w:r>
          </w:p>
        </w:tc>
      </w:tr>
      <w:bookmarkEnd w:id="1"/>
    </w:tbl>
    <w:p w14:paraId="748C5D52" w14:textId="046E131D" w:rsidR="00083AC7" w:rsidRDefault="00083AC7" w:rsidP="006D02EE">
      <w:pPr>
        <w:spacing w:before="0" w:line="240" w:lineRule="auto"/>
      </w:pPr>
    </w:p>
    <w:p w14:paraId="0DDFE90C" w14:textId="61FC3CF6" w:rsidR="00F53132" w:rsidRDefault="00F53132" w:rsidP="006D02EE">
      <w:pPr>
        <w:spacing w:before="0" w:line="240" w:lineRule="auto"/>
      </w:pPr>
    </w:p>
    <w:p w14:paraId="24BB8DC6" w14:textId="4A3AA7B1" w:rsidR="00F53132" w:rsidRDefault="00F53132" w:rsidP="006D02EE">
      <w:pPr>
        <w:spacing w:before="0" w:line="240" w:lineRule="auto"/>
      </w:pPr>
    </w:p>
    <w:p w14:paraId="2EEB5EFF" w14:textId="16A832E2" w:rsidR="00F53132" w:rsidRDefault="00F53132" w:rsidP="006D02EE">
      <w:pPr>
        <w:spacing w:before="0" w:line="240" w:lineRule="auto"/>
      </w:pPr>
    </w:p>
    <w:p w14:paraId="4DB4BE33" w14:textId="77777777" w:rsidR="00F53132" w:rsidRDefault="00F53132" w:rsidP="006D02EE">
      <w:pPr>
        <w:spacing w:before="0" w:line="240" w:lineRule="auto"/>
      </w:pPr>
    </w:p>
    <w:p w14:paraId="27AC0226" w14:textId="5DA22C9B" w:rsidR="006D02EE" w:rsidRDefault="006D02EE" w:rsidP="006D02EE">
      <w:pPr>
        <w:pStyle w:val="Heading2"/>
      </w:pPr>
      <w:r>
        <w:lastRenderedPageBreak/>
        <w:t>5. Details of employment</w:t>
      </w:r>
      <w:r w:rsidR="00A614E9">
        <w:t xml:space="preserve"> (premises)</w:t>
      </w:r>
    </w:p>
    <w:p w14:paraId="0CDB3550" w14:textId="77777777" w:rsidR="006D02EE" w:rsidRDefault="006D02EE" w:rsidP="006D02EE">
      <w:pPr>
        <w:pStyle w:val="BodyText"/>
        <w:spacing w:before="0" w:after="120" w:line="240" w:lineRule="auto"/>
      </w:pPr>
      <w:r>
        <w:t>(</w:t>
      </w:r>
      <w:r w:rsidRPr="00021ADA">
        <w:t>To be included only where the manager is or was employed on any premises</w:t>
      </w:r>
      <w:r>
        <w:t>)</w:t>
      </w:r>
    </w:p>
    <w:tbl>
      <w:tblPr>
        <w:tblW w:w="0" w:type="auto"/>
        <w:tblLook w:val="04A0" w:firstRow="1" w:lastRow="0" w:firstColumn="1" w:lastColumn="0" w:noHBand="0" w:noVBand="1"/>
      </w:tblPr>
      <w:tblGrid>
        <w:gridCol w:w="850"/>
        <w:gridCol w:w="1276"/>
        <w:gridCol w:w="3117"/>
        <w:gridCol w:w="2268"/>
        <w:gridCol w:w="2125"/>
      </w:tblGrid>
      <w:tr w:rsidR="006D02EE" w:rsidRPr="00457899" w14:paraId="5F91A127" w14:textId="77777777" w:rsidTr="00DA207C">
        <w:tc>
          <w:tcPr>
            <w:tcW w:w="850" w:type="dxa"/>
            <w:tcMar>
              <w:top w:w="57" w:type="dxa"/>
              <w:left w:w="0" w:type="dxa"/>
              <w:bottom w:w="57" w:type="dxa"/>
              <w:right w:w="0" w:type="dxa"/>
            </w:tcMar>
          </w:tcPr>
          <w:p w14:paraId="5098F8CE" w14:textId="77777777" w:rsidR="006D02EE" w:rsidRPr="00622611" w:rsidRDefault="006D02EE" w:rsidP="00DA207C">
            <w:pPr>
              <w:spacing w:before="0" w:line="240" w:lineRule="auto"/>
              <w:rPr>
                <w:b/>
              </w:rPr>
            </w:pPr>
            <w:r w:rsidRPr="00622611">
              <w:rPr>
                <w:b/>
              </w:rPr>
              <w:t>Address</w:t>
            </w:r>
          </w:p>
        </w:tc>
        <w:tc>
          <w:tcPr>
            <w:tcW w:w="1276" w:type="dxa"/>
            <w:tcBorders>
              <w:bottom w:val="single" w:sz="4" w:space="0" w:color="auto"/>
            </w:tcBorders>
            <w:tcMar>
              <w:top w:w="57" w:type="dxa"/>
              <w:left w:w="0" w:type="dxa"/>
              <w:bottom w:w="57" w:type="dxa"/>
              <w:right w:w="0" w:type="dxa"/>
            </w:tcMar>
          </w:tcPr>
          <w:p w14:paraId="178DE043" w14:textId="77777777" w:rsidR="006D02EE" w:rsidRPr="005A2B43" w:rsidRDefault="006D02EE" w:rsidP="00DA207C">
            <w:pPr>
              <w:spacing w:before="0" w:line="240" w:lineRule="auto"/>
              <w:rPr>
                <w:color w:val="000000" w:themeColor="text1"/>
              </w:rPr>
            </w:pPr>
            <w:r w:rsidRPr="00546E73">
              <w:rPr>
                <w:color w:val="D9D9D9"/>
              </w:rPr>
              <w:t>No.</w:t>
            </w:r>
          </w:p>
        </w:tc>
        <w:tc>
          <w:tcPr>
            <w:tcW w:w="3117" w:type="dxa"/>
            <w:tcBorders>
              <w:bottom w:val="single" w:sz="4" w:space="0" w:color="auto"/>
            </w:tcBorders>
            <w:tcMar>
              <w:top w:w="57" w:type="dxa"/>
              <w:left w:w="0" w:type="dxa"/>
              <w:bottom w:w="57" w:type="dxa"/>
              <w:right w:w="0" w:type="dxa"/>
            </w:tcMar>
          </w:tcPr>
          <w:p w14:paraId="38E1339F" w14:textId="77777777" w:rsidR="006D02EE" w:rsidRPr="005A2B43" w:rsidRDefault="006D02EE" w:rsidP="00DA207C">
            <w:pPr>
              <w:spacing w:before="0" w:line="240" w:lineRule="auto"/>
              <w:rPr>
                <w:color w:val="000000" w:themeColor="text1"/>
              </w:rPr>
            </w:pPr>
            <w:r w:rsidRPr="00546E73">
              <w:rPr>
                <w:color w:val="D9D9D9"/>
              </w:rPr>
              <w:t>Street</w:t>
            </w:r>
          </w:p>
        </w:tc>
        <w:tc>
          <w:tcPr>
            <w:tcW w:w="4393" w:type="dxa"/>
            <w:gridSpan w:val="2"/>
            <w:tcBorders>
              <w:bottom w:val="single" w:sz="4" w:space="0" w:color="auto"/>
            </w:tcBorders>
            <w:tcMar>
              <w:top w:w="57" w:type="dxa"/>
              <w:left w:w="0" w:type="dxa"/>
              <w:bottom w:w="57" w:type="dxa"/>
              <w:right w:w="0" w:type="dxa"/>
            </w:tcMar>
          </w:tcPr>
          <w:p w14:paraId="328626F7" w14:textId="77777777" w:rsidR="006D02EE" w:rsidRPr="005A2B43" w:rsidRDefault="006D02EE" w:rsidP="00DA207C">
            <w:pPr>
              <w:spacing w:before="0" w:line="240" w:lineRule="auto"/>
              <w:rPr>
                <w:color w:val="000000" w:themeColor="text1"/>
              </w:rPr>
            </w:pPr>
            <w:r w:rsidRPr="00546E73">
              <w:rPr>
                <w:color w:val="D9D9D9"/>
              </w:rPr>
              <w:t>Suburb</w:t>
            </w:r>
          </w:p>
        </w:tc>
      </w:tr>
      <w:tr w:rsidR="006D02EE" w:rsidRPr="00457899" w14:paraId="1439EE59" w14:textId="77777777" w:rsidTr="00DA207C">
        <w:trPr>
          <w:gridAfter w:val="1"/>
          <w:wAfter w:w="2125" w:type="dxa"/>
        </w:trPr>
        <w:tc>
          <w:tcPr>
            <w:tcW w:w="850" w:type="dxa"/>
            <w:tcMar>
              <w:top w:w="57" w:type="dxa"/>
              <w:left w:w="0" w:type="dxa"/>
              <w:bottom w:w="57" w:type="dxa"/>
              <w:right w:w="0" w:type="dxa"/>
            </w:tcMar>
          </w:tcPr>
          <w:p w14:paraId="70E043AF" w14:textId="77777777" w:rsidR="006D02EE" w:rsidRPr="00457899" w:rsidRDefault="006D02EE" w:rsidP="00DA207C">
            <w:pPr>
              <w:spacing w:before="0" w:line="240" w:lineRule="auto"/>
            </w:pPr>
          </w:p>
        </w:tc>
        <w:tc>
          <w:tcPr>
            <w:tcW w:w="4393" w:type="dxa"/>
            <w:gridSpan w:val="2"/>
            <w:tcBorders>
              <w:top w:val="single" w:sz="4" w:space="0" w:color="auto"/>
              <w:bottom w:val="single" w:sz="4" w:space="0" w:color="auto"/>
            </w:tcBorders>
            <w:tcMar>
              <w:top w:w="57" w:type="dxa"/>
              <w:left w:w="0" w:type="dxa"/>
              <w:bottom w:w="57" w:type="dxa"/>
              <w:right w:w="0" w:type="dxa"/>
            </w:tcMar>
          </w:tcPr>
          <w:p w14:paraId="66918DB4" w14:textId="77777777" w:rsidR="006D02EE" w:rsidRPr="005A2B43" w:rsidRDefault="006D02EE" w:rsidP="00DA207C">
            <w:pPr>
              <w:spacing w:before="0" w:line="240" w:lineRule="auto"/>
              <w:rPr>
                <w:color w:val="000000" w:themeColor="text1"/>
              </w:rPr>
            </w:pPr>
            <w:r w:rsidRPr="00546E73">
              <w:rPr>
                <w:color w:val="D9D9D9"/>
              </w:rPr>
              <w:t>City</w:t>
            </w:r>
          </w:p>
        </w:tc>
        <w:tc>
          <w:tcPr>
            <w:tcW w:w="2268" w:type="dxa"/>
            <w:tcBorders>
              <w:top w:val="single" w:sz="4" w:space="0" w:color="auto"/>
              <w:bottom w:val="single" w:sz="4" w:space="0" w:color="auto"/>
            </w:tcBorders>
            <w:tcMar>
              <w:top w:w="57" w:type="dxa"/>
              <w:left w:w="0" w:type="dxa"/>
              <w:bottom w:w="57" w:type="dxa"/>
              <w:right w:w="0" w:type="dxa"/>
            </w:tcMar>
          </w:tcPr>
          <w:p w14:paraId="78F6196A" w14:textId="77777777" w:rsidR="006D02EE" w:rsidRPr="005A2B43" w:rsidRDefault="006D02EE" w:rsidP="00DA207C">
            <w:pPr>
              <w:spacing w:before="0" w:line="240" w:lineRule="auto"/>
              <w:rPr>
                <w:color w:val="000000" w:themeColor="text1"/>
              </w:rPr>
            </w:pPr>
            <w:r w:rsidRPr="00546E73">
              <w:rPr>
                <w:color w:val="D9D9D9"/>
              </w:rPr>
              <w:t>Post code</w:t>
            </w:r>
          </w:p>
        </w:tc>
      </w:tr>
    </w:tbl>
    <w:p w14:paraId="0D79831C" w14:textId="77777777" w:rsidR="006D02EE" w:rsidRDefault="006D02EE" w:rsidP="006D02EE">
      <w:pPr>
        <w:spacing w:before="0" w:line="240" w:lineRule="auto"/>
      </w:pPr>
    </w:p>
    <w:tbl>
      <w:tblPr>
        <w:tblW w:w="10065" w:type="dxa"/>
        <w:tblLook w:val="04A0" w:firstRow="1" w:lastRow="0" w:firstColumn="1" w:lastColumn="0" w:noHBand="0" w:noVBand="1"/>
      </w:tblPr>
      <w:tblGrid>
        <w:gridCol w:w="2891"/>
        <w:gridCol w:w="7174"/>
      </w:tblGrid>
      <w:tr w:rsidR="006D02EE" w:rsidRPr="00457899" w14:paraId="22213B91" w14:textId="77777777" w:rsidTr="00C928F3">
        <w:trPr>
          <w:trHeight w:val="227"/>
        </w:trPr>
        <w:tc>
          <w:tcPr>
            <w:tcW w:w="2891" w:type="dxa"/>
            <w:tcMar>
              <w:top w:w="57" w:type="dxa"/>
              <w:left w:w="0" w:type="dxa"/>
              <w:bottom w:w="57" w:type="dxa"/>
              <w:right w:w="0" w:type="dxa"/>
            </w:tcMar>
          </w:tcPr>
          <w:p w14:paraId="09A7742F" w14:textId="77777777" w:rsidR="006D02EE" w:rsidRPr="007820A2" w:rsidRDefault="006D02EE" w:rsidP="00DA207C">
            <w:pPr>
              <w:spacing w:before="0" w:line="240" w:lineRule="auto"/>
              <w:rPr>
                <w:b/>
              </w:rPr>
            </w:pPr>
            <w:r>
              <w:rPr>
                <w:b/>
              </w:rPr>
              <w:t>Trading or other name (if any)</w:t>
            </w:r>
          </w:p>
        </w:tc>
        <w:tc>
          <w:tcPr>
            <w:tcW w:w="7174" w:type="dxa"/>
            <w:tcBorders>
              <w:bottom w:val="single" w:sz="4" w:space="0" w:color="auto"/>
            </w:tcBorders>
            <w:tcMar>
              <w:left w:w="57" w:type="dxa"/>
              <w:right w:w="0" w:type="dxa"/>
            </w:tcMar>
          </w:tcPr>
          <w:p w14:paraId="7820EC96" w14:textId="77777777" w:rsidR="006D02EE" w:rsidRPr="005A2B43" w:rsidRDefault="006D02EE" w:rsidP="00DA207C">
            <w:pPr>
              <w:spacing w:before="0" w:line="240" w:lineRule="auto"/>
            </w:pPr>
          </w:p>
        </w:tc>
      </w:tr>
    </w:tbl>
    <w:p w14:paraId="6FF6F3ED" w14:textId="77777777" w:rsidR="006D02EE" w:rsidRDefault="006D02EE" w:rsidP="006D02EE">
      <w:pPr>
        <w:spacing w:before="0" w:line="240" w:lineRule="auto"/>
      </w:pPr>
    </w:p>
    <w:tbl>
      <w:tblPr>
        <w:tblW w:w="10065" w:type="dxa"/>
        <w:tblLook w:val="04A0" w:firstRow="1" w:lastRow="0" w:firstColumn="1" w:lastColumn="0" w:noHBand="0" w:noVBand="1"/>
      </w:tblPr>
      <w:tblGrid>
        <w:gridCol w:w="3686"/>
        <w:gridCol w:w="6379"/>
      </w:tblGrid>
      <w:tr w:rsidR="006D02EE" w:rsidRPr="00457899" w14:paraId="689002D1" w14:textId="77777777" w:rsidTr="00C928F3">
        <w:trPr>
          <w:trHeight w:val="227"/>
        </w:trPr>
        <w:tc>
          <w:tcPr>
            <w:tcW w:w="3686" w:type="dxa"/>
            <w:tcMar>
              <w:top w:w="57" w:type="dxa"/>
              <w:left w:w="0" w:type="dxa"/>
              <w:bottom w:w="57" w:type="dxa"/>
              <w:right w:w="0" w:type="dxa"/>
            </w:tcMar>
          </w:tcPr>
          <w:p w14:paraId="6FF8CB86" w14:textId="77777777" w:rsidR="006D02EE" w:rsidRPr="007820A2" w:rsidRDefault="006D02EE" w:rsidP="00DA207C">
            <w:pPr>
              <w:spacing w:before="0" w:line="240" w:lineRule="auto"/>
              <w:rPr>
                <w:b/>
              </w:rPr>
            </w:pPr>
            <w:r>
              <w:rPr>
                <w:b/>
              </w:rPr>
              <w:t>Kind of licence in respect of premises</w:t>
            </w:r>
          </w:p>
        </w:tc>
        <w:tc>
          <w:tcPr>
            <w:tcW w:w="6379" w:type="dxa"/>
            <w:tcBorders>
              <w:bottom w:val="single" w:sz="4" w:space="0" w:color="auto"/>
            </w:tcBorders>
            <w:tcMar>
              <w:left w:w="57" w:type="dxa"/>
              <w:right w:w="0" w:type="dxa"/>
            </w:tcMar>
          </w:tcPr>
          <w:p w14:paraId="36A4BA68" w14:textId="77777777" w:rsidR="006D02EE" w:rsidRPr="005A2B43" w:rsidRDefault="006D02EE" w:rsidP="00DA207C">
            <w:pPr>
              <w:spacing w:before="0" w:line="240" w:lineRule="auto"/>
            </w:pPr>
          </w:p>
        </w:tc>
      </w:tr>
    </w:tbl>
    <w:p w14:paraId="77C9005C" w14:textId="77777777" w:rsidR="006D02EE" w:rsidRDefault="006D02EE" w:rsidP="006D02EE">
      <w:pPr>
        <w:spacing w:before="0" w:line="240" w:lineRule="auto"/>
      </w:pPr>
    </w:p>
    <w:tbl>
      <w:tblPr>
        <w:tblW w:w="10065" w:type="dxa"/>
        <w:tblLook w:val="04A0" w:firstRow="1" w:lastRow="0" w:firstColumn="1" w:lastColumn="0" w:noHBand="0" w:noVBand="1"/>
      </w:tblPr>
      <w:tblGrid>
        <w:gridCol w:w="1701"/>
        <w:gridCol w:w="8364"/>
      </w:tblGrid>
      <w:tr w:rsidR="006D02EE" w:rsidRPr="00457899" w14:paraId="43FCF05B" w14:textId="77777777" w:rsidTr="00C928F3">
        <w:trPr>
          <w:trHeight w:val="227"/>
        </w:trPr>
        <w:tc>
          <w:tcPr>
            <w:tcW w:w="1701" w:type="dxa"/>
            <w:tcMar>
              <w:top w:w="57" w:type="dxa"/>
              <w:left w:w="0" w:type="dxa"/>
              <w:bottom w:w="57" w:type="dxa"/>
              <w:right w:w="0" w:type="dxa"/>
            </w:tcMar>
          </w:tcPr>
          <w:p w14:paraId="751FD3F6" w14:textId="77777777" w:rsidR="006D02EE" w:rsidRPr="007820A2" w:rsidRDefault="006D02EE" w:rsidP="00DA207C">
            <w:pPr>
              <w:spacing w:before="0" w:line="240" w:lineRule="auto"/>
              <w:rPr>
                <w:b/>
              </w:rPr>
            </w:pPr>
            <w:r>
              <w:rPr>
                <w:b/>
              </w:rPr>
              <w:t>Name of licensee</w:t>
            </w:r>
          </w:p>
        </w:tc>
        <w:tc>
          <w:tcPr>
            <w:tcW w:w="8364" w:type="dxa"/>
            <w:tcBorders>
              <w:bottom w:val="single" w:sz="4" w:space="0" w:color="auto"/>
            </w:tcBorders>
            <w:tcMar>
              <w:left w:w="85" w:type="dxa"/>
              <w:right w:w="0" w:type="dxa"/>
            </w:tcMar>
          </w:tcPr>
          <w:p w14:paraId="61137F06" w14:textId="77777777" w:rsidR="006D02EE" w:rsidRPr="005A2B43" w:rsidRDefault="006D02EE" w:rsidP="00DA207C">
            <w:pPr>
              <w:spacing w:before="0" w:line="240" w:lineRule="auto"/>
            </w:pPr>
          </w:p>
        </w:tc>
      </w:tr>
    </w:tbl>
    <w:p w14:paraId="11AE1D57" w14:textId="0FBA2083" w:rsidR="006D02EE" w:rsidRDefault="006D02EE" w:rsidP="006D02EE">
      <w:pPr>
        <w:pStyle w:val="Heading2"/>
      </w:pPr>
      <w:r>
        <w:t>6. Details of employment</w:t>
      </w:r>
      <w:r w:rsidR="00A614E9">
        <w:t xml:space="preserve"> (conveyance)</w:t>
      </w:r>
    </w:p>
    <w:p w14:paraId="5FA856CA" w14:textId="77777777" w:rsidR="006D02EE" w:rsidRDefault="006D02EE" w:rsidP="006D02EE">
      <w:pPr>
        <w:pStyle w:val="BodyText"/>
        <w:spacing w:before="0" w:after="120" w:line="240" w:lineRule="auto"/>
      </w:pPr>
      <w:r>
        <w:t>(To be included only where the manager is or was employed on any conveyance)</w:t>
      </w:r>
    </w:p>
    <w:tbl>
      <w:tblPr>
        <w:tblW w:w="10098" w:type="dxa"/>
        <w:tblBorders>
          <w:bottom w:val="single" w:sz="4" w:space="0" w:color="auto"/>
          <w:insideH w:val="single" w:sz="4" w:space="0" w:color="auto"/>
        </w:tblBorders>
        <w:tblLook w:val="04A0" w:firstRow="1" w:lastRow="0" w:firstColumn="1" w:lastColumn="0" w:noHBand="0" w:noVBand="1"/>
      </w:tblPr>
      <w:tblGrid>
        <w:gridCol w:w="1985"/>
        <w:gridCol w:w="8113"/>
      </w:tblGrid>
      <w:tr w:rsidR="006D02EE" w:rsidRPr="00457899" w14:paraId="49FFDF3A" w14:textId="77777777" w:rsidTr="00DA207C">
        <w:tc>
          <w:tcPr>
            <w:tcW w:w="1985" w:type="dxa"/>
            <w:tcBorders>
              <w:top w:val="nil"/>
              <w:bottom w:val="nil"/>
            </w:tcBorders>
            <w:tcMar>
              <w:top w:w="57" w:type="dxa"/>
              <w:left w:w="0" w:type="dxa"/>
              <w:bottom w:w="57" w:type="dxa"/>
              <w:right w:w="0" w:type="dxa"/>
            </w:tcMar>
          </w:tcPr>
          <w:p w14:paraId="58166876" w14:textId="77777777" w:rsidR="006D02EE" w:rsidRPr="001632FC" w:rsidRDefault="006D02EE" w:rsidP="00DA207C">
            <w:pPr>
              <w:spacing w:before="0" w:line="240" w:lineRule="auto"/>
              <w:rPr>
                <w:b/>
              </w:rPr>
            </w:pPr>
            <w:r>
              <w:rPr>
                <w:b/>
              </w:rPr>
              <w:t>Kind</w:t>
            </w:r>
            <w:r w:rsidRPr="001632FC">
              <w:rPr>
                <w:b/>
              </w:rPr>
              <w:t xml:space="preserve"> of conveyance</w:t>
            </w:r>
          </w:p>
        </w:tc>
        <w:tc>
          <w:tcPr>
            <w:tcW w:w="8113" w:type="dxa"/>
            <w:tcBorders>
              <w:top w:val="nil"/>
              <w:bottom w:val="single" w:sz="4" w:space="0" w:color="auto"/>
            </w:tcBorders>
            <w:tcMar>
              <w:top w:w="57" w:type="dxa"/>
              <w:left w:w="0" w:type="dxa"/>
              <w:bottom w:w="57" w:type="dxa"/>
              <w:right w:w="0" w:type="dxa"/>
            </w:tcMar>
          </w:tcPr>
          <w:p w14:paraId="6EB251FA" w14:textId="77777777" w:rsidR="006D02EE" w:rsidRPr="00457899" w:rsidRDefault="006D02EE" w:rsidP="00DA207C">
            <w:pPr>
              <w:spacing w:before="0" w:line="240" w:lineRule="auto"/>
            </w:pPr>
          </w:p>
        </w:tc>
      </w:tr>
    </w:tbl>
    <w:p w14:paraId="78239433" w14:textId="77777777" w:rsidR="006D02EE" w:rsidRDefault="006D02EE" w:rsidP="006D02EE">
      <w:pPr>
        <w:spacing w:before="0" w:line="240" w:lineRule="auto"/>
      </w:pPr>
    </w:p>
    <w:tbl>
      <w:tblPr>
        <w:tblW w:w="0" w:type="auto"/>
        <w:tblLook w:val="04A0" w:firstRow="1" w:lastRow="0" w:firstColumn="1" w:lastColumn="0" w:noHBand="0" w:noVBand="1"/>
      </w:tblPr>
      <w:tblGrid>
        <w:gridCol w:w="850"/>
        <w:gridCol w:w="1276"/>
        <w:gridCol w:w="3117"/>
        <w:gridCol w:w="2268"/>
        <w:gridCol w:w="2125"/>
      </w:tblGrid>
      <w:tr w:rsidR="006D02EE" w:rsidRPr="00457899" w14:paraId="18020656" w14:textId="77777777" w:rsidTr="00DA207C">
        <w:tc>
          <w:tcPr>
            <w:tcW w:w="850" w:type="dxa"/>
            <w:tcMar>
              <w:top w:w="57" w:type="dxa"/>
              <w:left w:w="0" w:type="dxa"/>
              <w:bottom w:w="57" w:type="dxa"/>
              <w:right w:w="0" w:type="dxa"/>
            </w:tcMar>
          </w:tcPr>
          <w:p w14:paraId="07F96A75" w14:textId="77777777" w:rsidR="006D02EE" w:rsidRPr="00622611" w:rsidRDefault="006D02EE" w:rsidP="00DA207C">
            <w:pPr>
              <w:spacing w:before="0" w:line="240" w:lineRule="auto"/>
              <w:rPr>
                <w:b/>
              </w:rPr>
            </w:pPr>
            <w:r w:rsidRPr="00622611">
              <w:rPr>
                <w:b/>
              </w:rPr>
              <w:t>Address</w:t>
            </w:r>
          </w:p>
        </w:tc>
        <w:tc>
          <w:tcPr>
            <w:tcW w:w="1276" w:type="dxa"/>
            <w:tcBorders>
              <w:bottom w:val="single" w:sz="4" w:space="0" w:color="auto"/>
            </w:tcBorders>
            <w:tcMar>
              <w:top w:w="57" w:type="dxa"/>
              <w:left w:w="0" w:type="dxa"/>
              <w:bottom w:w="57" w:type="dxa"/>
              <w:right w:w="0" w:type="dxa"/>
            </w:tcMar>
          </w:tcPr>
          <w:p w14:paraId="0675BCC9" w14:textId="77777777" w:rsidR="006D02EE" w:rsidRPr="005A2B43" w:rsidRDefault="006D02EE" w:rsidP="00DA207C">
            <w:pPr>
              <w:spacing w:before="0" w:line="240" w:lineRule="auto"/>
              <w:rPr>
                <w:color w:val="000000" w:themeColor="text1"/>
              </w:rPr>
            </w:pPr>
            <w:r w:rsidRPr="00546E73">
              <w:rPr>
                <w:color w:val="D9D9D9"/>
              </w:rPr>
              <w:t>No.</w:t>
            </w:r>
          </w:p>
        </w:tc>
        <w:tc>
          <w:tcPr>
            <w:tcW w:w="3117" w:type="dxa"/>
            <w:tcBorders>
              <w:bottom w:val="single" w:sz="4" w:space="0" w:color="auto"/>
            </w:tcBorders>
            <w:tcMar>
              <w:top w:w="57" w:type="dxa"/>
              <w:left w:w="0" w:type="dxa"/>
              <w:bottom w:w="57" w:type="dxa"/>
              <w:right w:w="0" w:type="dxa"/>
            </w:tcMar>
          </w:tcPr>
          <w:p w14:paraId="6DD819EC" w14:textId="77777777" w:rsidR="006D02EE" w:rsidRPr="005A2B43" w:rsidRDefault="006D02EE" w:rsidP="00DA207C">
            <w:pPr>
              <w:spacing w:before="0" w:line="240" w:lineRule="auto"/>
              <w:rPr>
                <w:color w:val="000000" w:themeColor="text1"/>
              </w:rPr>
            </w:pPr>
            <w:r w:rsidRPr="00546E73">
              <w:rPr>
                <w:color w:val="D9D9D9"/>
              </w:rPr>
              <w:t>Street</w:t>
            </w:r>
          </w:p>
        </w:tc>
        <w:tc>
          <w:tcPr>
            <w:tcW w:w="4393" w:type="dxa"/>
            <w:gridSpan w:val="2"/>
            <w:tcBorders>
              <w:bottom w:val="single" w:sz="4" w:space="0" w:color="auto"/>
            </w:tcBorders>
            <w:tcMar>
              <w:top w:w="57" w:type="dxa"/>
              <w:left w:w="0" w:type="dxa"/>
              <w:bottom w:w="57" w:type="dxa"/>
              <w:right w:w="0" w:type="dxa"/>
            </w:tcMar>
          </w:tcPr>
          <w:p w14:paraId="166767B3" w14:textId="77777777" w:rsidR="006D02EE" w:rsidRPr="005A2B43" w:rsidRDefault="006D02EE" w:rsidP="00DA207C">
            <w:pPr>
              <w:spacing w:before="0" w:line="240" w:lineRule="auto"/>
              <w:rPr>
                <w:color w:val="000000" w:themeColor="text1"/>
              </w:rPr>
            </w:pPr>
            <w:r w:rsidRPr="00546E73">
              <w:rPr>
                <w:color w:val="D9D9D9"/>
              </w:rPr>
              <w:t>Suburb</w:t>
            </w:r>
          </w:p>
        </w:tc>
      </w:tr>
      <w:tr w:rsidR="006D02EE" w:rsidRPr="00457899" w14:paraId="3D5F4098" w14:textId="77777777" w:rsidTr="00DA207C">
        <w:trPr>
          <w:gridAfter w:val="1"/>
          <w:wAfter w:w="2125" w:type="dxa"/>
        </w:trPr>
        <w:tc>
          <w:tcPr>
            <w:tcW w:w="850" w:type="dxa"/>
            <w:tcMar>
              <w:top w:w="57" w:type="dxa"/>
              <w:left w:w="0" w:type="dxa"/>
              <w:bottom w:w="57" w:type="dxa"/>
              <w:right w:w="0" w:type="dxa"/>
            </w:tcMar>
          </w:tcPr>
          <w:p w14:paraId="20B9CF96" w14:textId="77777777" w:rsidR="006D02EE" w:rsidRPr="00457899" w:rsidRDefault="006D02EE" w:rsidP="00DA207C">
            <w:pPr>
              <w:spacing w:before="0" w:line="240" w:lineRule="auto"/>
            </w:pPr>
          </w:p>
        </w:tc>
        <w:tc>
          <w:tcPr>
            <w:tcW w:w="4393" w:type="dxa"/>
            <w:gridSpan w:val="2"/>
            <w:tcBorders>
              <w:top w:val="single" w:sz="4" w:space="0" w:color="auto"/>
              <w:bottom w:val="single" w:sz="4" w:space="0" w:color="auto"/>
            </w:tcBorders>
            <w:tcMar>
              <w:top w:w="57" w:type="dxa"/>
              <w:left w:w="0" w:type="dxa"/>
              <w:bottom w:w="57" w:type="dxa"/>
              <w:right w:w="0" w:type="dxa"/>
            </w:tcMar>
          </w:tcPr>
          <w:p w14:paraId="135D65C4" w14:textId="77777777" w:rsidR="006D02EE" w:rsidRPr="005A2B43" w:rsidRDefault="006D02EE" w:rsidP="00DA207C">
            <w:pPr>
              <w:spacing w:before="0" w:line="240" w:lineRule="auto"/>
              <w:rPr>
                <w:color w:val="000000" w:themeColor="text1"/>
              </w:rPr>
            </w:pPr>
            <w:r w:rsidRPr="00546E73">
              <w:rPr>
                <w:color w:val="D9D9D9"/>
              </w:rPr>
              <w:t>City</w:t>
            </w:r>
          </w:p>
        </w:tc>
        <w:tc>
          <w:tcPr>
            <w:tcW w:w="2268" w:type="dxa"/>
            <w:tcBorders>
              <w:top w:val="single" w:sz="4" w:space="0" w:color="auto"/>
              <w:bottom w:val="single" w:sz="4" w:space="0" w:color="auto"/>
            </w:tcBorders>
            <w:tcMar>
              <w:top w:w="57" w:type="dxa"/>
              <w:left w:w="0" w:type="dxa"/>
              <w:bottom w:w="57" w:type="dxa"/>
              <w:right w:w="0" w:type="dxa"/>
            </w:tcMar>
          </w:tcPr>
          <w:p w14:paraId="0115D37E" w14:textId="77777777" w:rsidR="006D02EE" w:rsidRPr="005A2B43" w:rsidRDefault="006D02EE" w:rsidP="00DA207C">
            <w:pPr>
              <w:spacing w:before="0" w:line="240" w:lineRule="auto"/>
              <w:rPr>
                <w:color w:val="000000" w:themeColor="text1"/>
              </w:rPr>
            </w:pPr>
            <w:r w:rsidRPr="00546E73">
              <w:rPr>
                <w:color w:val="D9D9D9"/>
              </w:rPr>
              <w:t>Post code</w:t>
            </w:r>
          </w:p>
        </w:tc>
      </w:tr>
    </w:tbl>
    <w:p w14:paraId="0A3DED6D" w14:textId="5DA677A6" w:rsidR="006D02EE" w:rsidRDefault="006D02EE" w:rsidP="006D02EE">
      <w:pPr>
        <w:spacing w:before="0" w:line="240" w:lineRule="auto"/>
      </w:pPr>
    </w:p>
    <w:tbl>
      <w:tblPr>
        <w:tblW w:w="10065" w:type="dxa"/>
        <w:tblLayout w:type="fixed"/>
        <w:tblLook w:val="04A0" w:firstRow="1" w:lastRow="0" w:firstColumn="1" w:lastColumn="0" w:noHBand="0" w:noVBand="1"/>
      </w:tblPr>
      <w:tblGrid>
        <w:gridCol w:w="624"/>
        <w:gridCol w:w="9441"/>
      </w:tblGrid>
      <w:tr w:rsidR="001E42B8" w:rsidRPr="00457899" w14:paraId="562BD3BC" w14:textId="77777777" w:rsidTr="00DF2EDF">
        <w:tc>
          <w:tcPr>
            <w:tcW w:w="624" w:type="dxa"/>
            <w:tcMar>
              <w:top w:w="57" w:type="dxa"/>
              <w:bottom w:w="57" w:type="dxa"/>
              <w:right w:w="0" w:type="dxa"/>
            </w:tcMar>
          </w:tcPr>
          <w:p w14:paraId="5BA3F578" w14:textId="77777777" w:rsidR="001E42B8" w:rsidRPr="00C22323" w:rsidRDefault="001E42B8" w:rsidP="00DF2EDF">
            <w:pPr>
              <w:spacing w:before="0" w:line="240" w:lineRule="auto"/>
              <w:ind w:left="-105"/>
            </w:pPr>
            <w:r w:rsidRPr="002A1714">
              <w:rPr>
                <w:b/>
              </w:rPr>
              <w:t>Email</w:t>
            </w:r>
          </w:p>
        </w:tc>
        <w:tc>
          <w:tcPr>
            <w:tcW w:w="9441" w:type="dxa"/>
            <w:tcBorders>
              <w:bottom w:val="single" w:sz="4" w:space="0" w:color="auto"/>
            </w:tcBorders>
            <w:tcMar>
              <w:top w:w="57" w:type="dxa"/>
              <w:left w:w="0" w:type="dxa"/>
              <w:bottom w:w="57" w:type="dxa"/>
              <w:right w:w="0" w:type="dxa"/>
            </w:tcMar>
          </w:tcPr>
          <w:p w14:paraId="3C0CE7F7" w14:textId="77777777" w:rsidR="001E42B8" w:rsidRPr="00457899" w:rsidRDefault="001E42B8" w:rsidP="00DF2EDF">
            <w:pPr>
              <w:spacing w:before="0" w:line="240" w:lineRule="auto"/>
            </w:pPr>
          </w:p>
        </w:tc>
      </w:tr>
    </w:tbl>
    <w:p w14:paraId="5C2A3E46" w14:textId="77777777" w:rsidR="001E42B8" w:rsidRDefault="001E42B8" w:rsidP="006D02EE">
      <w:pPr>
        <w:spacing w:before="0" w:line="240" w:lineRule="auto"/>
      </w:pPr>
    </w:p>
    <w:tbl>
      <w:tblPr>
        <w:tblW w:w="10065" w:type="dxa"/>
        <w:tblLook w:val="04A0" w:firstRow="1" w:lastRow="0" w:firstColumn="1" w:lastColumn="0" w:noHBand="0" w:noVBand="1"/>
      </w:tblPr>
      <w:tblGrid>
        <w:gridCol w:w="2891"/>
        <w:gridCol w:w="7174"/>
      </w:tblGrid>
      <w:tr w:rsidR="006D02EE" w:rsidRPr="00457899" w14:paraId="1CD853A0" w14:textId="77777777" w:rsidTr="00DA207C">
        <w:trPr>
          <w:trHeight w:val="227"/>
        </w:trPr>
        <w:tc>
          <w:tcPr>
            <w:tcW w:w="2891" w:type="dxa"/>
            <w:tcMar>
              <w:top w:w="57" w:type="dxa"/>
              <w:left w:w="0" w:type="dxa"/>
              <w:bottom w:w="57" w:type="dxa"/>
              <w:right w:w="0" w:type="dxa"/>
            </w:tcMar>
          </w:tcPr>
          <w:p w14:paraId="04CA2440" w14:textId="77777777" w:rsidR="006D02EE" w:rsidRPr="007820A2" w:rsidRDefault="006D02EE" w:rsidP="00DA207C">
            <w:pPr>
              <w:spacing w:before="0" w:line="240" w:lineRule="auto"/>
              <w:rPr>
                <w:b/>
              </w:rPr>
            </w:pPr>
            <w:r>
              <w:rPr>
                <w:b/>
              </w:rPr>
              <w:t>Trading or other name (if any)</w:t>
            </w:r>
          </w:p>
        </w:tc>
        <w:tc>
          <w:tcPr>
            <w:tcW w:w="7174" w:type="dxa"/>
            <w:tcBorders>
              <w:bottom w:val="single" w:sz="4" w:space="0" w:color="auto"/>
            </w:tcBorders>
          </w:tcPr>
          <w:p w14:paraId="59DD60D3" w14:textId="77777777" w:rsidR="006D02EE" w:rsidRPr="005A2B43" w:rsidRDefault="006D02EE" w:rsidP="00DA207C">
            <w:pPr>
              <w:spacing w:before="0" w:line="240" w:lineRule="auto"/>
            </w:pPr>
          </w:p>
        </w:tc>
      </w:tr>
    </w:tbl>
    <w:p w14:paraId="320CD3DA" w14:textId="77777777" w:rsidR="006D02EE" w:rsidRDefault="006D02EE" w:rsidP="006D02EE">
      <w:pPr>
        <w:spacing w:before="0" w:line="240" w:lineRule="auto"/>
      </w:pPr>
    </w:p>
    <w:tbl>
      <w:tblPr>
        <w:tblW w:w="10065" w:type="dxa"/>
        <w:tblLook w:val="04A0" w:firstRow="1" w:lastRow="0" w:firstColumn="1" w:lastColumn="0" w:noHBand="0" w:noVBand="1"/>
      </w:tblPr>
      <w:tblGrid>
        <w:gridCol w:w="3969"/>
        <w:gridCol w:w="6096"/>
      </w:tblGrid>
      <w:tr w:rsidR="006D02EE" w:rsidRPr="00457899" w14:paraId="28789095" w14:textId="77777777" w:rsidTr="00C928F3">
        <w:trPr>
          <w:trHeight w:val="227"/>
        </w:trPr>
        <w:tc>
          <w:tcPr>
            <w:tcW w:w="3969" w:type="dxa"/>
            <w:tcMar>
              <w:top w:w="57" w:type="dxa"/>
              <w:left w:w="0" w:type="dxa"/>
              <w:bottom w:w="57" w:type="dxa"/>
              <w:right w:w="0" w:type="dxa"/>
            </w:tcMar>
          </w:tcPr>
          <w:p w14:paraId="31282AE9" w14:textId="77777777" w:rsidR="006D02EE" w:rsidRPr="007820A2" w:rsidRDefault="006D02EE" w:rsidP="00DA207C">
            <w:pPr>
              <w:spacing w:before="0" w:line="240" w:lineRule="auto"/>
              <w:rPr>
                <w:b/>
              </w:rPr>
            </w:pPr>
            <w:r>
              <w:rPr>
                <w:b/>
              </w:rPr>
              <w:t>Kind of licence in respect of conveyance</w:t>
            </w:r>
          </w:p>
        </w:tc>
        <w:tc>
          <w:tcPr>
            <w:tcW w:w="6096" w:type="dxa"/>
            <w:tcBorders>
              <w:bottom w:val="single" w:sz="4" w:space="0" w:color="auto"/>
            </w:tcBorders>
            <w:tcMar>
              <w:left w:w="85" w:type="dxa"/>
              <w:right w:w="0" w:type="dxa"/>
            </w:tcMar>
          </w:tcPr>
          <w:p w14:paraId="6D0308E1" w14:textId="77777777" w:rsidR="006D02EE" w:rsidRPr="005A2B43" w:rsidRDefault="006D02EE" w:rsidP="00DA207C">
            <w:pPr>
              <w:spacing w:before="0" w:line="240" w:lineRule="auto"/>
            </w:pPr>
          </w:p>
        </w:tc>
      </w:tr>
    </w:tbl>
    <w:p w14:paraId="344F6CE3" w14:textId="77777777" w:rsidR="006D02EE" w:rsidRDefault="006D02EE" w:rsidP="006D02EE">
      <w:pPr>
        <w:spacing w:before="0" w:line="240" w:lineRule="auto"/>
      </w:pPr>
    </w:p>
    <w:tbl>
      <w:tblPr>
        <w:tblW w:w="10098" w:type="dxa"/>
        <w:tblBorders>
          <w:bottom w:val="single" w:sz="4" w:space="0" w:color="auto"/>
          <w:insideH w:val="single" w:sz="4" w:space="0" w:color="auto"/>
        </w:tblBorders>
        <w:tblLook w:val="04A0" w:firstRow="1" w:lastRow="0" w:firstColumn="1" w:lastColumn="0" w:noHBand="0" w:noVBand="1"/>
      </w:tblPr>
      <w:tblGrid>
        <w:gridCol w:w="2127"/>
        <w:gridCol w:w="7971"/>
      </w:tblGrid>
      <w:tr w:rsidR="006D02EE" w:rsidRPr="00457899" w14:paraId="79950336" w14:textId="77777777" w:rsidTr="00C928F3">
        <w:tc>
          <w:tcPr>
            <w:tcW w:w="2127" w:type="dxa"/>
            <w:tcBorders>
              <w:top w:val="nil"/>
              <w:bottom w:val="nil"/>
            </w:tcBorders>
            <w:tcMar>
              <w:top w:w="57" w:type="dxa"/>
              <w:left w:w="0" w:type="dxa"/>
              <w:bottom w:w="57" w:type="dxa"/>
              <w:right w:w="0" w:type="dxa"/>
            </w:tcMar>
          </w:tcPr>
          <w:p w14:paraId="66110240" w14:textId="77777777" w:rsidR="006D02EE" w:rsidRPr="001632FC" w:rsidRDefault="006D02EE" w:rsidP="00DA207C">
            <w:pPr>
              <w:spacing w:before="0" w:line="240" w:lineRule="auto"/>
              <w:rPr>
                <w:b/>
              </w:rPr>
            </w:pPr>
            <w:r>
              <w:rPr>
                <w:b/>
              </w:rPr>
              <w:t>Name</w:t>
            </w:r>
            <w:r w:rsidRPr="001632FC">
              <w:rPr>
                <w:b/>
              </w:rPr>
              <w:t xml:space="preserve"> of conveyance</w:t>
            </w:r>
          </w:p>
        </w:tc>
        <w:tc>
          <w:tcPr>
            <w:tcW w:w="7971" w:type="dxa"/>
            <w:tcBorders>
              <w:top w:val="nil"/>
              <w:bottom w:val="single" w:sz="4" w:space="0" w:color="auto"/>
            </w:tcBorders>
            <w:tcMar>
              <w:top w:w="57" w:type="dxa"/>
              <w:left w:w="57" w:type="dxa"/>
              <w:bottom w:w="57" w:type="dxa"/>
              <w:right w:w="0" w:type="dxa"/>
            </w:tcMar>
          </w:tcPr>
          <w:p w14:paraId="35903D86" w14:textId="77777777" w:rsidR="006D02EE" w:rsidRPr="00457899" w:rsidRDefault="006D02EE" w:rsidP="00DA207C">
            <w:pPr>
              <w:spacing w:before="0" w:line="240" w:lineRule="auto"/>
            </w:pPr>
          </w:p>
        </w:tc>
      </w:tr>
    </w:tbl>
    <w:p w14:paraId="46F21D01" w14:textId="77777777" w:rsidR="006D02EE" w:rsidRDefault="006D02EE" w:rsidP="006D02EE">
      <w:pPr>
        <w:pStyle w:val="Heading2"/>
      </w:pPr>
      <w:r>
        <w:t>7. Action sought</w:t>
      </w:r>
    </w:p>
    <w:tbl>
      <w:tblPr>
        <w:tblW w:w="10065" w:type="dxa"/>
        <w:tblLayout w:type="fixed"/>
        <w:tblLook w:val="04A0" w:firstRow="1" w:lastRow="0" w:firstColumn="1" w:lastColumn="0" w:noHBand="0" w:noVBand="1"/>
      </w:tblPr>
      <w:tblGrid>
        <w:gridCol w:w="426"/>
        <w:gridCol w:w="1701"/>
        <w:gridCol w:w="425"/>
        <w:gridCol w:w="1814"/>
        <w:gridCol w:w="5132"/>
        <w:gridCol w:w="567"/>
      </w:tblGrid>
      <w:tr w:rsidR="009B7F3A" w:rsidRPr="00615DC9" w14:paraId="74A5722B" w14:textId="77777777" w:rsidTr="007F020F">
        <w:trPr>
          <w:trHeight w:val="227"/>
        </w:trPr>
        <w:tc>
          <w:tcPr>
            <w:tcW w:w="9498" w:type="dxa"/>
            <w:gridSpan w:val="5"/>
            <w:tcMar>
              <w:top w:w="57" w:type="dxa"/>
              <w:left w:w="0" w:type="dxa"/>
              <w:bottom w:w="57" w:type="dxa"/>
              <w:right w:w="0" w:type="dxa"/>
            </w:tcMar>
            <w:vAlign w:val="center"/>
          </w:tcPr>
          <w:p w14:paraId="79B289C0" w14:textId="52AC6BF4" w:rsidR="009B7F3A" w:rsidRPr="00615DC9" w:rsidRDefault="009B7F3A" w:rsidP="009B7F3A">
            <w:pPr>
              <w:pStyle w:val="BodyText"/>
              <w:spacing w:before="0" w:line="240" w:lineRule="auto"/>
              <w:rPr>
                <w:b/>
              </w:rPr>
            </w:pPr>
            <w:r>
              <w:rPr>
                <w:b/>
              </w:rPr>
              <w:t xml:space="preserve">Tick the primary action sought </w:t>
            </w:r>
            <w:r w:rsidR="007F020F">
              <w:rPr>
                <w:b/>
              </w:rPr>
              <w:t xml:space="preserve">from the options </w:t>
            </w:r>
            <w:r>
              <w:rPr>
                <w:b/>
              </w:rPr>
              <w:t>below (</w:t>
            </w:r>
            <w:r w:rsidR="00AB6BA4">
              <w:rPr>
                <w:b/>
              </w:rPr>
              <w:t>tick both if wanted in the alternative</w:t>
            </w:r>
            <w:r>
              <w:rPr>
                <w:b/>
              </w:rPr>
              <w:t>)</w:t>
            </w:r>
          </w:p>
        </w:tc>
        <w:tc>
          <w:tcPr>
            <w:tcW w:w="567" w:type="dxa"/>
            <w:tcMar>
              <w:left w:w="0" w:type="dxa"/>
              <w:right w:w="0" w:type="dxa"/>
            </w:tcMar>
            <w:vAlign w:val="bottom"/>
          </w:tcPr>
          <w:p w14:paraId="514F921E" w14:textId="3BB65F96" w:rsidR="009B7F3A" w:rsidRPr="00615DC9" w:rsidRDefault="009B7F3A" w:rsidP="009B7F3A">
            <w:pPr>
              <w:pStyle w:val="BodyText"/>
              <w:spacing w:before="0" w:line="240" w:lineRule="auto"/>
              <w:rPr>
                <w:b/>
              </w:rPr>
            </w:pPr>
          </w:p>
        </w:tc>
      </w:tr>
      <w:tr w:rsidR="006D02EE" w:rsidRPr="00615DC9" w14:paraId="2ABB00B5" w14:textId="77777777" w:rsidTr="00DA207C">
        <w:trPr>
          <w:gridAfter w:val="2"/>
          <w:wAfter w:w="5699" w:type="dxa"/>
          <w:trHeight w:val="20"/>
        </w:trPr>
        <w:sdt>
          <w:sdtPr>
            <w:rPr>
              <w:sz w:val="32"/>
              <w:szCs w:val="32"/>
            </w:rPr>
            <w:id w:val="-1351492586"/>
            <w14:checkbox>
              <w14:checked w14:val="0"/>
              <w14:checkedState w14:val="2612" w14:font="MS Gothic"/>
              <w14:uncheckedState w14:val="2610" w14:font="MS Gothic"/>
            </w14:checkbox>
          </w:sdtPr>
          <w:sdtEndPr/>
          <w:sdtContent>
            <w:tc>
              <w:tcPr>
                <w:tcW w:w="426" w:type="dxa"/>
                <w:tcMar>
                  <w:top w:w="0" w:type="dxa"/>
                  <w:left w:w="0" w:type="dxa"/>
                  <w:bottom w:w="0" w:type="dxa"/>
                  <w:right w:w="0" w:type="dxa"/>
                </w:tcMar>
                <w:vAlign w:val="center"/>
              </w:tcPr>
              <w:p w14:paraId="0A19E3B2" w14:textId="4EC3F491" w:rsidR="006D02EE" w:rsidRPr="00615DC9" w:rsidRDefault="00C05693" w:rsidP="00DA207C">
                <w:pPr>
                  <w:spacing w:before="0" w:line="240" w:lineRule="auto"/>
                </w:pPr>
                <w:r>
                  <w:rPr>
                    <w:rFonts w:ascii="MS Gothic" w:eastAsia="MS Gothic" w:hAnsi="MS Gothic" w:hint="eastAsia"/>
                    <w:sz w:val="32"/>
                    <w:szCs w:val="32"/>
                  </w:rPr>
                  <w:t>☐</w:t>
                </w:r>
              </w:p>
            </w:tc>
          </w:sdtContent>
        </w:sdt>
        <w:tc>
          <w:tcPr>
            <w:tcW w:w="1701" w:type="dxa"/>
            <w:tcMar>
              <w:top w:w="0" w:type="dxa"/>
              <w:left w:w="0" w:type="dxa"/>
              <w:bottom w:w="0" w:type="dxa"/>
              <w:right w:w="0" w:type="dxa"/>
            </w:tcMar>
            <w:vAlign w:val="center"/>
          </w:tcPr>
          <w:p w14:paraId="1E40D1BF" w14:textId="77777777" w:rsidR="006D02EE" w:rsidRPr="00615DC9" w:rsidRDefault="006D02EE" w:rsidP="00DA207C">
            <w:pPr>
              <w:spacing w:before="0" w:line="240" w:lineRule="auto"/>
            </w:pPr>
            <w:r>
              <w:t>Suspension</w:t>
            </w:r>
          </w:p>
        </w:tc>
        <w:sdt>
          <w:sdtPr>
            <w:rPr>
              <w:sz w:val="32"/>
              <w:szCs w:val="32"/>
            </w:rPr>
            <w:id w:val="-1659679370"/>
            <w14:checkbox>
              <w14:checked w14:val="0"/>
              <w14:checkedState w14:val="2612" w14:font="MS Gothic"/>
              <w14:uncheckedState w14:val="2610" w14:font="MS Gothic"/>
            </w14:checkbox>
          </w:sdtPr>
          <w:sdtEndPr/>
          <w:sdtContent>
            <w:tc>
              <w:tcPr>
                <w:tcW w:w="425" w:type="dxa"/>
                <w:tcMar>
                  <w:top w:w="0" w:type="dxa"/>
                  <w:left w:w="0" w:type="dxa"/>
                  <w:bottom w:w="0" w:type="dxa"/>
                  <w:right w:w="0" w:type="dxa"/>
                </w:tcMar>
                <w:vAlign w:val="center"/>
              </w:tcPr>
              <w:p w14:paraId="37BB5B10" w14:textId="7802757A" w:rsidR="006D02EE" w:rsidRPr="00615DC9" w:rsidRDefault="00C05693" w:rsidP="00DA207C">
                <w:pPr>
                  <w:spacing w:before="0" w:line="240" w:lineRule="auto"/>
                </w:pPr>
                <w:r>
                  <w:rPr>
                    <w:rFonts w:ascii="MS Gothic" w:eastAsia="MS Gothic" w:hAnsi="MS Gothic" w:hint="eastAsia"/>
                    <w:sz w:val="32"/>
                    <w:szCs w:val="32"/>
                  </w:rPr>
                  <w:t>☐</w:t>
                </w:r>
              </w:p>
            </w:tc>
          </w:sdtContent>
        </w:sdt>
        <w:tc>
          <w:tcPr>
            <w:tcW w:w="1814" w:type="dxa"/>
            <w:tcMar>
              <w:top w:w="0" w:type="dxa"/>
              <w:left w:w="0" w:type="dxa"/>
              <w:bottom w:w="0" w:type="dxa"/>
              <w:right w:w="0" w:type="dxa"/>
            </w:tcMar>
            <w:vAlign w:val="center"/>
          </w:tcPr>
          <w:p w14:paraId="29A14403" w14:textId="77777777" w:rsidR="006D02EE" w:rsidRPr="00615DC9" w:rsidRDefault="006D02EE" w:rsidP="00DA207C">
            <w:pPr>
              <w:spacing w:before="0" w:line="240" w:lineRule="auto"/>
            </w:pPr>
            <w:r>
              <w:t>Cancellation</w:t>
            </w:r>
          </w:p>
        </w:tc>
      </w:tr>
    </w:tbl>
    <w:p w14:paraId="7F16C011" w14:textId="02CFEE47" w:rsidR="006D02EE" w:rsidRDefault="006D02EE" w:rsidP="006D02EE">
      <w:pPr>
        <w:pStyle w:val="Heading2"/>
      </w:pPr>
      <w:r>
        <w:t>8. Grounds of application</w:t>
      </w:r>
    </w:p>
    <w:tbl>
      <w:tblPr>
        <w:tblW w:w="10065" w:type="dxa"/>
        <w:tblLayout w:type="fixed"/>
        <w:tblLook w:val="04A0" w:firstRow="1" w:lastRow="0" w:firstColumn="1" w:lastColumn="0" w:noHBand="0" w:noVBand="1"/>
      </w:tblPr>
      <w:tblGrid>
        <w:gridCol w:w="907"/>
        <w:gridCol w:w="425"/>
        <w:gridCol w:w="8733"/>
      </w:tblGrid>
      <w:tr w:rsidR="00F53132" w:rsidRPr="00615DC9" w14:paraId="2E78564F" w14:textId="77777777" w:rsidTr="00534F24">
        <w:tc>
          <w:tcPr>
            <w:tcW w:w="10065" w:type="dxa"/>
            <w:gridSpan w:val="3"/>
            <w:tcMar>
              <w:top w:w="57" w:type="dxa"/>
              <w:left w:w="0" w:type="dxa"/>
              <w:bottom w:w="57" w:type="dxa"/>
              <w:right w:w="0" w:type="dxa"/>
            </w:tcMar>
          </w:tcPr>
          <w:p w14:paraId="5AE56C4B" w14:textId="77777777" w:rsidR="00F53132" w:rsidRPr="00EA762D" w:rsidRDefault="00F53132" w:rsidP="00534F24">
            <w:pPr>
              <w:pStyle w:val="BodyText"/>
              <w:spacing w:before="0" w:line="240" w:lineRule="auto"/>
              <w:rPr>
                <w:b/>
              </w:rPr>
            </w:pPr>
            <w:r>
              <w:rPr>
                <w:b/>
              </w:rPr>
              <w:t>Please tick the grounds that apply to your application</w:t>
            </w:r>
          </w:p>
        </w:tc>
      </w:tr>
      <w:tr w:rsidR="00F53132" w:rsidRPr="00615DC9" w14:paraId="14C22A87" w14:textId="77777777" w:rsidTr="00C60D0C">
        <w:trPr>
          <w:trHeight w:val="285"/>
        </w:trPr>
        <w:tc>
          <w:tcPr>
            <w:tcW w:w="907" w:type="dxa"/>
            <w:tcBorders>
              <w:bottom w:val="single" w:sz="4" w:space="0" w:color="auto"/>
            </w:tcBorders>
            <w:tcMar>
              <w:top w:w="28" w:type="dxa"/>
              <w:left w:w="0" w:type="dxa"/>
              <w:bottom w:w="28" w:type="dxa"/>
              <w:right w:w="0" w:type="dxa"/>
            </w:tcMar>
            <w:vAlign w:val="center"/>
          </w:tcPr>
          <w:p w14:paraId="5993DF1A" w14:textId="77777777" w:rsidR="00F53132" w:rsidRPr="007B3D4F" w:rsidRDefault="00F53132" w:rsidP="00534F24">
            <w:pPr>
              <w:pStyle w:val="BodyText"/>
              <w:spacing w:before="0" w:line="240" w:lineRule="auto"/>
            </w:pPr>
            <w:r>
              <w:t>Ground 1</w:t>
            </w:r>
          </w:p>
        </w:tc>
        <w:sdt>
          <w:sdtPr>
            <w:rPr>
              <w:sz w:val="32"/>
              <w:szCs w:val="32"/>
            </w:rPr>
            <w:id w:val="-574053474"/>
            <w14:checkbox>
              <w14:checked w14:val="0"/>
              <w14:checkedState w14:val="2612" w14:font="MS Gothic"/>
              <w14:uncheckedState w14:val="2610" w14:font="MS Gothic"/>
            </w14:checkbox>
          </w:sdtPr>
          <w:sdtEndPr/>
          <w:sdtContent>
            <w:tc>
              <w:tcPr>
                <w:tcW w:w="425" w:type="dxa"/>
                <w:tcBorders>
                  <w:bottom w:val="single" w:sz="4" w:space="0" w:color="auto"/>
                </w:tcBorders>
                <w:tcMar>
                  <w:left w:w="0" w:type="dxa"/>
                  <w:right w:w="0" w:type="dxa"/>
                </w:tcMar>
                <w:vAlign w:val="center"/>
              </w:tcPr>
              <w:p w14:paraId="18E2D073" w14:textId="21B91467" w:rsidR="00F53132" w:rsidRPr="007B3D4F" w:rsidRDefault="00C05693" w:rsidP="00534F24">
                <w:pPr>
                  <w:pStyle w:val="BodyText"/>
                  <w:spacing w:before="0" w:line="240" w:lineRule="auto"/>
                </w:pPr>
                <w:r>
                  <w:rPr>
                    <w:rFonts w:ascii="MS Gothic" w:eastAsia="MS Gothic" w:hAnsi="MS Gothic" w:hint="eastAsia"/>
                    <w:sz w:val="32"/>
                    <w:szCs w:val="32"/>
                  </w:rPr>
                  <w:t>☐</w:t>
                </w:r>
              </w:p>
            </w:tc>
          </w:sdtContent>
        </w:sdt>
        <w:tc>
          <w:tcPr>
            <w:tcW w:w="8733" w:type="dxa"/>
            <w:tcBorders>
              <w:bottom w:val="single" w:sz="4" w:space="0" w:color="auto"/>
            </w:tcBorders>
            <w:tcMar>
              <w:left w:w="57" w:type="dxa"/>
              <w:right w:w="57" w:type="dxa"/>
            </w:tcMar>
            <w:vAlign w:val="center"/>
          </w:tcPr>
          <w:p w14:paraId="506383C0" w14:textId="61183DD5" w:rsidR="00F53132" w:rsidRPr="007B3D4F" w:rsidRDefault="00F53132" w:rsidP="00534F24">
            <w:pPr>
              <w:pStyle w:val="BodyText"/>
              <w:spacing w:before="0" w:line="240" w:lineRule="auto"/>
            </w:pPr>
            <w:r w:rsidRPr="001E42B8">
              <w:t xml:space="preserve">Section 285(3)(a): That the manager has failed to conduct the licensed premises in a proper manner; </w:t>
            </w:r>
            <w:bookmarkStart w:id="2" w:name="_Hlk66091616"/>
            <w:r w:rsidRPr="001E42B8">
              <w:t>and</w:t>
            </w:r>
            <w:r w:rsidR="00366CE0">
              <w:t xml:space="preserve"> provide details of the allegation</w:t>
            </w:r>
            <w:bookmarkEnd w:id="2"/>
            <w:r w:rsidRPr="001E42B8">
              <w:t>:</w:t>
            </w:r>
          </w:p>
        </w:tc>
      </w:tr>
      <w:tr w:rsidR="00F53132" w:rsidRPr="00615DC9" w14:paraId="57FF4C09" w14:textId="77777777" w:rsidTr="00C60D0C">
        <w:tc>
          <w:tcPr>
            <w:tcW w:w="10065"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7E64558" w14:textId="77777777" w:rsidR="00F53132" w:rsidRPr="00EA762D" w:rsidRDefault="00F53132" w:rsidP="00534F24">
            <w:pPr>
              <w:pStyle w:val="BodyText"/>
              <w:spacing w:before="0" w:line="240" w:lineRule="auto"/>
              <w:rPr>
                <w:b/>
              </w:rPr>
            </w:pPr>
          </w:p>
        </w:tc>
      </w:tr>
    </w:tbl>
    <w:p w14:paraId="7814D3E7" w14:textId="77777777" w:rsidR="00F53132" w:rsidRDefault="00F53132" w:rsidP="00F53132">
      <w:pPr>
        <w:pStyle w:val="BodyText"/>
        <w:spacing w:before="0" w:line="240" w:lineRule="auto"/>
      </w:pPr>
    </w:p>
    <w:tbl>
      <w:tblPr>
        <w:tblW w:w="10065" w:type="dxa"/>
        <w:tblLayout w:type="fixed"/>
        <w:tblLook w:val="04A0" w:firstRow="1" w:lastRow="0" w:firstColumn="1" w:lastColumn="0" w:noHBand="0" w:noVBand="1"/>
      </w:tblPr>
      <w:tblGrid>
        <w:gridCol w:w="907"/>
        <w:gridCol w:w="425"/>
        <w:gridCol w:w="8733"/>
      </w:tblGrid>
      <w:tr w:rsidR="00F53132" w:rsidRPr="00615DC9" w14:paraId="1EE853F5" w14:textId="77777777" w:rsidTr="00C60D0C">
        <w:trPr>
          <w:trHeight w:val="285"/>
        </w:trPr>
        <w:tc>
          <w:tcPr>
            <w:tcW w:w="907" w:type="dxa"/>
            <w:tcBorders>
              <w:bottom w:val="single" w:sz="4" w:space="0" w:color="auto"/>
            </w:tcBorders>
            <w:tcMar>
              <w:top w:w="28" w:type="dxa"/>
              <w:left w:w="0" w:type="dxa"/>
              <w:bottom w:w="28" w:type="dxa"/>
              <w:right w:w="0" w:type="dxa"/>
            </w:tcMar>
            <w:vAlign w:val="center"/>
          </w:tcPr>
          <w:p w14:paraId="52122E91" w14:textId="77777777" w:rsidR="00F53132" w:rsidRPr="007B3D4F" w:rsidRDefault="00F53132" w:rsidP="00F53132">
            <w:pPr>
              <w:pStyle w:val="BodyText"/>
              <w:spacing w:before="0" w:line="240" w:lineRule="auto"/>
            </w:pPr>
            <w:r>
              <w:t>Ground 2</w:t>
            </w:r>
          </w:p>
        </w:tc>
        <w:sdt>
          <w:sdtPr>
            <w:rPr>
              <w:sz w:val="32"/>
              <w:szCs w:val="32"/>
            </w:rPr>
            <w:id w:val="1630589351"/>
            <w14:checkbox>
              <w14:checked w14:val="0"/>
              <w14:checkedState w14:val="2612" w14:font="MS Gothic"/>
              <w14:uncheckedState w14:val="2610" w14:font="MS Gothic"/>
            </w14:checkbox>
          </w:sdtPr>
          <w:sdtEndPr/>
          <w:sdtContent>
            <w:tc>
              <w:tcPr>
                <w:tcW w:w="425" w:type="dxa"/>
                <w:tcBorders>
                  <w:bottom w:val="single" w:sz="4" w:space="0" w:color="auto"/>
                </w:tcBorders>
                <w:tcMar>
                  <w:left w:w="0" w:type="dxa"/>
                  <w:right w:w="0" w:type="dxa"/>
                </w:tcMar>
                <w:vAlign w:val="center"/>
              </w:tcPr>
              <w:p w14:paraId="1E914F03" w14:textId="26527186" w:rsidR="00F53132" w:rsidRPr="007B3D4F" w:rsidRDefault="00C05693" w:rsidP="00F53132">
                <w:pPr>
                  <w:pStyle w:val="BodyText"/>
                  <w:spacing w:before="0" w:line="240" w:lineRule="auto"/>
                </w:pPr>
                <w:r>
                  <w:rPr>
                    <w:rFonts w:ascii="MS Gothic" w:eastAsia="MS Gothic" w:hAnsi="MS Gothic" w:hint="eastAsia"/>
                    <w:sz w:val="32"/>
                    <w:szCs w:val="32"/>
                  </w:rPr>
                  <w:t>☐</w:t>
                </w:r>
              </w:p>
            </w:tc>
          </w:sdtContent>
        </w:sdt>
        <w:tc>
          <w:tcPr>
            <w:tcW w:w="8733" w:type="dxa"/>
            <w:tcBorders>
              <w:bottom w:val="single" w:sz="4" w:space="0" w:color="auto"/>
            </w:tcBorders>
            <w:tcMar>
              <w:left w:w="57" w:type="dxa"/>
              <w:right w:w="57" w:type="dxa"/>
            </w:tcMar>
            <w:vAlign w:val="center"/>
          </w:tcPr>
          <w:p w14:paraId="4790F3DE" w14:textId="7A091195" w:rsidR="00F53132" w:rsidRPr="007B3D4F" w:rsidRDefault="00F53132" w:rsidP="00F53132">
            <w:pPr>
              <w:pStyle w:val="BodyText"/>
              <w:spacing w:before="0" w:line="240" w:lineRule="auto"/>
            </w:pPr>
            <w:r w:rsidRPr="001E42B8">
              <w:t xml:space="preserve">Section 285(3)(b): That the conduct of the manager is such as to show that they are not a suitable person to hold the certificate; </w:t>
            </w:r>
            <w:r w:rsidR="00366CE0">
              <w:t>and provide details of the allegation</w:t>
            </w:r>
            <w:r w:rsidRPr="001E42B8">
              <w:t>:</w:t>
            </w:r>
          </w:p>
        </w:tc>
      </w:tr>
      <w:tr w:rsidR="00F53132" w:rsidRPr="00615DC9" w14:paraId="0A1FBA9B" w14:textId="77777777" w:rsidTr="00C60D0C">
        <w:tc>
          <w:tcPr>
            <w:tcW w:w="10065"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1E99C58" w14:textId="77777777" w:rsidR="00F53132" w:rsidRPr="00EA762D" w:rsidRDefault="00F53132" w:rsidP="00534F24">
            <w:pPr>
              <w:pStyle w:val="BodyText"/>
              <w:spacing w:before="0" w:line="240" w:lineRule="auto"/>
              <w:rPr>
                <w:b/>
              </w:rPr>
            </w:pPr>
          </w:p>
        </w:tc>
      </w:tr>
    </w:tbl>
    <w:p w14:paraId="69685F27" w14:textId="77777777" w:rsidR="00AB6BA4" w:rsidRDefault="00AB6BA4" w:rsidP="006D02EE">
      <w:pPr>
        <w:spacing w:before="0" w:line="240" w:lineRule="auto"/>
      </w:pPr>
    </w:p>
    <w:p w14:paraId="2589736A" w14:textId="0BEC069A" w:rsidR="006D02EE" w:rsidRDefault="00D2047E" w:rsidP="006D02EE">
      <w:pPr>
        <w:pStyle w:val="Heading2"/>
      </w:pPr>
      <w:r>
        <w:t>9</w:t>
      </w:r>
      <w:r w:rsidR="006D02EE">
        <w:t>. Negative Holding</w:t>
      </w:r>
    </w:p>
    <w:tbl>
      <w:tblPr>
        <w:tblW w:w="10065" w:type="dxa"/>
        <w:tblLayout w:type="fixed"/>
        <w:tblLook w:val="04A0" w:firstRow="1" w:lastRow="0" w:firstColumn="1" w:lastColumn="0" w:noHBand="0" w:noVBand="1"/>
      </w:tblPr>
      <w:tblGrid>
        <w:gridCol w:w="238"/>
        <w:gridCol w:w="4705"/>
        <w:gridCol w:w="425"/>
        <w:gridCol w:w="3288"/>
        <w:gridCol w:w="425"/>
        <w:gridCol w:w="984"/>
      </w:tblGrid>
      <w:tr w:rsidR="00D2047E" w:rsidRPr="00615DC9" w14:paraId="33DF228C" w14:textId="77777777" w:rsidTr="00C60D0C">
        <w:trPr>
          <w:trHeight w:val="397"/>
        </w:trPr>
        <w:tc>
          <w:tcPr>
            <w:tcW w:w="238" w:type="dxa"/>
            <w:tcBorders>
              <w:bottom w:val="single" w:sz="4" w:space="0" w:color="auto"/>
            </w:tcBorders>
            <w:tcMar>
              <w:top w:w="0" w:type="dxa"/>
              <w:left w:w="0" w:type="dxa"/>
              <w:bottom w:w="0" w:type="dxa"/>
              <w:right w:w="0" w:type="dxa"/>
            </w:tcMar>
            <w:vAlign w:val="center"/>
          </w:tcPr>
          <w:p w14:paraId="233BAAA9" w14:textId="77777777" w:rsidR="00D2047E" w:rsidRPr="003F5EA8" w:rsidRDefault="00D2047E" w:rsidP="00DF2EDF">
            <w:pPr>
              <w:pStyle w:val="BodyText"/>
              <w:spacing w:before="0" w:line="240" w:lineRule="auto"/>
              <w:rPr>
                <w:b/>
                <w:szCs w:val="20"/>
              </w:rPr>
            </w:pPr>
            <w:r w:rsidRPr="003F5EA8">
              <w:rPr>
                <w:b/>
                <w:szCs w:val="20"/>
              </w:rPr>
              <w:t>1.</w:t>
            </w:r>
          </w:p>
        </w:tc>
        <w:tc>
          <w:tcPr>
            <w:tcW w:w="4705" w:type="dxa"/>
            <w:tcBorders>
              <w:bottom w:val="single" w:sz="4" w:space="0" w:color="auto"/>
            </w:tcBorders>
            <w:tcMar>
              <w:left w:w="0" w:type="dxa"/>
              <w:right w:w="0" w:type="dxa"/>
            </w:tcMar>
            <w:vAlign w:val="center"/>
          </w:tcPr>
          <w:p w14:paraId="430EECD6" w14:textId="21D04210" w:rsidR="00D2047E" w:rsidRPr="009D33FA" w:rsidRDefault="00D2047E" w:rsidP="00DF2EDF">
            <w:pPr>
              <w:pStyle w:val="BodyText"/>
              <w:spacing w:before="0" w:line="240" w:lineRule="auto"/>
              <w:rPr>
                <w:szCs w:val="20"/>
              </w:rPr>
            </w:pPr>
            <w:r w:rsidRPr="005D1110">
              <w:rPr>
                <w:szCs w:val="20"/>
              </w:rPr>
              <w:t xml:space="preserve">The </w:t>
            </w:r>
            <w:r>
              <w:rPr>
                <w:szCs w:val="20"/>
              </w:rPr>
              <w:t>Manager has a relevant prior negative holding</w:t>
            </w:r>
          </w:p>
        </w:tc>
        <w:sdt>
          <w:sdtPr>
            <w:rPr>
              <w:sz w:val="32"/>
              <w:szCs w:val="32"/>
            </w:rPr>
            <w:id w:val="810681245"/>
            <w14:checkbox>
              <w14:checked w14:val="0"/>
              <w14:checkedState w14:val="2612" w14:font="MS Gothic"/>
              <w14:uncheckedState w14:val="2610" w14:font="MS Gothic"/>
            </w14:checkbox>
          </w:sdtPr>
          <w:sdtEndPr/>
          <w:sdtContent>
            <w:tc>
              <w:tcPr>
                <w:tcW w:w="425" w:type="dxa"/>
                <w:tcBorders>
                  <w:bottom w:val="single" w:sz="4" w:space="0" w:color="auto"/>
                </w:tcBorders>
                <w:tcMar>
                  <w:top w:w="0" w:type="dxa"/>
                  <w:left w:w="0" w:type="dxa"/>
                  <w:bottom w:w="0" w:type="dxa"/>
                  <w:right w:w="0" w:type="dxa"/>
                </w:tcMar>
                <w:vAlign w:val="center"/>
              </w:tcPr>
              <w:p w14:paraId="2EA0A69C" w14:textId="7066ED82" w:rsidR="00D2047E" w:rsidRPr="00615DC9" w:rsidRDefault="00C05693" w:rsidP="00DF2EDF">
                <w:pPr>
                  <w:pStyle w:val="BodyText"/>
                  <w:spacing w:before="0" w:line="240" w:lineRule="auto"/>
                </w:pPr>
                <w:r>
                  <w:rPr>
                    <w:rFonts w:ascii="MS Gothic" w:eastAsia="MS Gothic" w:hAnsi="MS Gothic" w:hint="eastAsia"/>
                    <w:sz w:val="32"/>
                    <w:szCs w:val="32"/>
                  </w:rPr>
                  <w:t>☐</w:t>
                </w:r>
              </w:p>
            </w:tc>
          </w:sdtContent>
        </w:sdt>
        <w:tc>
          <w:tcPr>
            <w:tcW w:w="3288" w:type="dxa"/>
            <w:tcBorders>
              <w:bottom w:val="single" w:sz="4" w:space="0" w:color="auto"/>
            </w:tcBorders>
            <w:tcMar>
              <w:top w:w="0" w:type="dxa"/>
              <w:left w:w="0" w:type="dxa"/>
              <w:bottom w:w="0" w:type="dxa"/>
              <w:right w:w="0" w:type="dxa"/>
            </w:tcMar>
            <w:vAlign w:val="center"/>
          </w:tcPr>
          <w:p w14:paraId="6424727B" w14:textId="77777777" w:rsidR="00D2047E" w:rsidRPr="00615DC9" w:rsidRDefault="00D2047E" w:rsidP="00DF2EDF">
            <w:pPr>
              <w:pStyle w:val="BodyText"/>
              <w:spacing w:before="0" w:line="240" w:lineRule="auto"/>
            </w:pPr>
            <w:r>
              <w:t>Yes, please provide details below</w:t>
            </w:r>
          </w:p>
        </w:tc>
        <w:sdt>
          <w:sdtPr>
            <w:rPr>
              <w:sz w:val="32"/>
              <w:szCs w:val="32"/>
            </w:rPr>
            <w:id w:val="-1366212009"/>
            <w14:checkbox>
              <w14:checked w14:val="0"/>
              <w14:checkedState w14:val="2612" w14:font="MS Gothic"/>
              <w14:uncheckedState w14:val="2610" w14:font="MS Gothic"/>
            </w14:checkbox>
          </w:sdtPr>
          <w:sdtEndPr/>
          <w:sdtContent>
            <w:tc>
              <w:tcPr>
                <w:tcW w:w="425" w:type="dxa"/>
                <w:tcBorders>
                  <w:bottom w:val="single" w:sz="4" w:space="0" w:color="auto"/>
                </w:tcBorders>
                <w:tcMar>
                  <w:top w:w="0" w:type="dxa"/>
                  <w:left w:w="0" w:type="dxa"/>
                  <w:bottom w:w="0" w:type="dxa"/>
                  <w:right w:w="0" w:type="dxa"/>
                </w:tcMar>
                <w:vAlign w:val="center"/>
              </w:tcPr>
              <w:p w14:paraId="6548C148" w14:textId="3096C9DD" w:rsidR="00D2047E" w:rsidRPr="00615DC9" w:rsidRDefault="00C05693" w:rsidP="00DF2EDF">
                <w:pPr>
                  <w:pStyle w:val="BodyText"/>
                  <w:spacing w:before="0" w:line="240" w:lineRule="auto"/>
                </w:pPr>
                <w:r>
                  <w:rPr>
                    <w:rFonts w:ascii="MS Gothic" w:eastAsia="MS Gothic" w:hAnsi="MS Gothic" w:hint="eastAsia"/>
                    <w:sz w:val="32"/>
                    <w:szCs w:val="32"/>
                  </w:rPr>
                  <w:t>☐</w:t>
                </w:r>
              </w:p>
            </w:tc>
          </w:sdtContent>
        </w:sdt>
        <w:tc>
          <w:tcPr>
            <w:tcW w:w="984" w:type="dxa"/>
            <w:tcBorders>
              <w:bottom w:val="single" w:sz="4" w:space="0" w:color="auto"/>
            </w:tcBorders>
            <w:tcMar>
              <w:left w:w="0" w:type="dxa"/>
              <w:right w:w="0" w:type="dxa"/>
            </w:tcMar>
            <w:vAlign w:val="center"/>
          </w:tcPr>
          <w:p w14:paraId="332BD6E0" w14:textId="77777777" w:rsidR="00D2047E" w:rsidRPr="00615DC9" w:rsidRDefault="00D2047E" w:rsidP="00DF2EDF">
            <w:pPr>
              <w:pStyle w:val="BodyText"/>
              <w:spacing w:before="0" w:line="240" w:lineRule="auto"/>
            </w:pPr>
            <w:r>
              <w:t>No</w:t>
            </w:r>
          </w:p>
        </w:tc>
      </w:tr>
      <w:tr w:rsidR="00D2047E" w:rsidRPr="00457899" w14:paraId="4E07B3CA" w14:textId="77777777" w:rsidTr="00C60D0C">
        <w:tc>
          <w:tcPr>
            <w:tcW w:w="10065" w:type="dxa"/>
            <w:gridSpan w:val="6"/>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23D202A" w14:textId="77777777" w:rsidR="00D2047E" w:rsidRPr="00457899" w:rsidRDefault="00D2047E" w:rsidP="00DF2EDF">
            <w:pPr>
              <w:spacing w:before="0" w:line="240" w:lineRule="auto"/>
            </w:pPr>
          </w:p>
        </w:tc>
      </w:tr>
    </w:tbl>
    <w:p w14:paraId="64430DA4" w14:textId="7B6F4835" w:rsidR="00D2047E" w:rsidRDefault="00D2047E" w:rsidP="006D02EE">
      <w:pPr>
        <w:spacing w:before="0" w:line="240" w:lineRule="auto"/>
      </w:pPr>
    </w:p>
    <w:tbl>
      <w:tblPr>
        <w:tblW w:w="9591" w:type="dxa"/>
        <w:tblLayout w:type="fixed"/>
        <w:tblLook w:val="04A0" w:firstRow="1" w:lastRow="0" w:firstColumn="1" w:lastColumn="0" w:noHBand="0" w:noVBand="1"/>
      </w:tblPr>
      <w:tblGrid>
        <w:gridCol w:w="236"/>
        <w:gridCol w:w="425"/>
        <w:gridCol w:w="8930"/>
      </w:tblGrid>
      <w:tr w:rsidR="00D2047E" w:rsidRPr="00615DC9" w14:paraId="2B0E17C8" w14:textId="77777777" w:rsidTr="00DF2EDF">
        <w:trPr>
          <w:trHeight w:val="227"/>
        </w:trPr>
        <w:tc>
          <w:tcPr>
            <w:tcW w:w="236" w:type="dxa"/>
            <w:tcMar>
              <w:top w:w="0" w:type="dxa"/>
              <w:left w:w="0" w:type="dxa"/>
              <w:bottom w:w="0" w:type="dxa"/>
              <w:right w:w="0" w:type="dxa"/>
            </w:tcMar>
            <w:vAlign w:val="center"/>
          </w:tcPr>
          <w:p w14:paraId="450C6E3B" w14:textId="0A960FEA" w:rsidR="00D2047E" w:rsidRPr="00EA7A26" w:rsidRDefault="00D2047E" w:rsidP="00DF2EDF">
            <w:pPr>
              <w:pStyle w:val="BodyText"/>
              <w:spacing w:before="0" w:line="240" w:lineRule="auto"/>
              <w:rPr>
                <w:b/>
              </w:rPr>
            </w:pPr>
            <w:r>
              <w:rPr>
                <w:b/>
              </w:rPr>
              <w:t>2</w:t>
            </w:r>
            <w:r w:rsidRPr="00EA7A26">
              <w:rPr>
                <w:b/>
              </w:rPr>
              <w:t>.</w:t>
            </w:r>
          </w:p>
        </w:tc>
        <w:sdt>
          <w:sdtPr>
            <w:rPr>
              <w:sz w:val="32"/>
              <w:szCs w:val="32"/>
            </w:rPr>
            <w:id w:val="1927603182"/>
            <w14:checkbox>
              <w14:checked w14:val="0"/>
              <w14:checkedState w14:val="2612" w14:font="MS Gothic"/>
              <w14:uncheckedState w14:val="2610" w14:font="MS Gothic"/>
            </w14:checkbox>
          </w:sdtPr>
          <w:sdtEndPr/>
          <w:sdtContent>
            <w:tc>
              <w:tcPr>
                <w:tcW w:w="425" w:type="dxa"/>
                <w:tcMar>
                  <w:left w:w="0" w:type="dxa"/>
                  <w:right w:w="0" w:type="dxa"/>
                </w:tcMar>
                <w:vAlign w:val="center"/>
              </w:tcPr>
              <w:p w14:paraId="08EDB2F7" w14:textId="413BD676" w:rsidR="00D2047E" w:rsidRPr="00615DC9" w:rsidRDefault="00C05693" w:rsidP="00DF2EDF">
                <w:pPr>
                  <w:pStyle w:val="BodyText"/>
                  <w:spacing w:before="0" w:line="240" w:lineRule="auto"/>
                </w:pPr>
                <w:r>
                  <w:rPr>
                    <w:rFonts w:ascii="MS Gothic" w:eastAsia="MS Gothic" w:hAnsi="MS Gothic" w:hint="eastAsia"/>
                    <w:sz w:val="32"/>
                    <w:szCs w:val="32"/>
                  </w:rPr>
                  <w:t>☐</w:t>
                </w:r>
              </w:p>
            </w:tc>
          </w:sdtContent>
        </w:sdt>
        <w:tc>
          <w:tcPr>
            <w:tcW w:w="8930" w:type="dxa"/>
            <w:tcMar>
              <w:top w:w="57" w:type="dxa"/>
              <w:left w:w="57" w:type="dxa"/>
              <w:bottom w:w="57" w:type="dxa"/>
              <w:right w:w="0" w:type="dxa"/>
            </w:tcMar>
            <w:vAlign w:val="center"/>
          </w:tcPr>
          <w:p w14:paraId="21F765EE" w14:textId="25050363" w:rsidR="00D2047E" w:rsidRPr="00615DC9" w:rsidRDefault="00D2047E" w:rsidP="00DF2EDF">
            <w:pPr>
              <w:pStyle w:val="BodyText"/>
              <w:spacing w:before="0" w:line="240" w:lineRule="auto"/>
            </w:pPr>
            <w:r w:rsidRPr="006751B5">
              <w:t xml:space="preserve">This application, if proven, could result in a negative holding pursuant to section </w:t>
            </w:r>
            <w:sdt>
              <w:sdtPr>
                <w:id w:val="736056520"/>
                <w:placeholder>
                  <w:docPart w:val="DefaultPlaceholder_-1854013438"/>
                </w:placeholder>
                <w:showingPlcHdr/>
                <w:dropDownList>
                  <w:listItem w:value="Choose an item."/>
                  <w:listItem w:displayText="s288(1)(a)" w:value="s288(1)(a)"/>
                  <w:listItem w:displayText="s288(1)(b)" w:value="s288(1)(b)"/>
                  <w:listItem w:displayText="s288(1)(c)" w:value="s288(1)(c)"/>
                  <w:listItem w:displayText="s288(1)(d)" w:value="s288(1)(d)"/>
                  <w:listItem w:displayText="s288(1)(e)" w:value="s288(1)(e)"/>
                  <w:listItem w:displayText="s288(1)(f)" w:value="s288(1)(f)"/>
                  <w:listItem w:displayText="s288(1)(g)" w:value="s288(1)(g)"/>
                  <w:listItem w:displayText="s288(1)(h)" w:value="s288(1)(h)"/>
                  <w:listItem w:displayText="s288(1)(i)" w:value="s288(1)(i)"/>
                  <w:listItem w:displayText="s288(1)(j)" w:value="s288(1)(j)"/>
                  <w:listItem w:displayText="s288(1)(k)" w:value="s288(1)(k)"/>
                </w:dropDownList>
              </w:sdtPr>
              <w:sdtEndPr/>
              <w:sdtContent>
                <w:r w:rsidR="00095721" w:rsidRPr="00D0024E">
                  <w:rPr>
                    <w:rStyle w:val="PlaceholderText"/>
                  </w:rPr>
                  <w:t>Choose an item.</w:t>
                </w:r>
              </w:sdtContent>
            </w:sdt>
            <w:r w:rsidRPr="00D23EDE">
              <w:t xml:space="preserve"> of</w:t>
            </w:r>
            <w:r w:rsidRPr="006751B5">
              <w:t xml:space="preserve"> the Act.</w:t>
            </w:r>
          </w:p>
        </w:tc>
      </w:tr>
      <w:tr w:rsidR="00D2047E" w:rsidRPr="00615DC9" w14:paraId="52F4562D" w14:textId="77777777" w:rsidTr="00DF2EDF">
        <w:trPr>
          <w:trHeight w:val="227"/>
        </w:trPr>
        <w:tc>
          <w:tcPr>
            <w:tcW w:w="236" w:type="dxa"/>
            <w:tcMar>
              <w:top w:w="0" w:type="dxa"/>
              <w:left w:w="0" w:type="dxa"/>
              <w:bottom w:w="0" w:type="dxa"/>
              <w:right w:w="0" w:type="dxa"/>
            </w:tcMar>
            <w:vAlign w:val="center"/>
          </w:tcPr>
          <w:p w14:paraId="56B30F99" w14:textId="5ABEAC7F" w:rsidR="00D2047E" w:rsidRPr="00EA7A26" w:rsidRDefault="00D2047E" w:rsidP="00DF2EDF">
            <w:pPr>
              <w:pStyle w:val="BodyText"/>
              <w:spacing w:before="0" w:line="240" w:lineRule="auto"/>
              <w:rPr>
                <w:b/>
              </w:rPr>
            </w:pPr>
            <w:r>
              <w:rPr>
                <w:b/>
              </w:rPr>
              <w:t>3</w:t>
            </w:r>
            <w:r w:rsidRPr="00EA7A26">
              <w:rPr>
                <w:b/>
              </w:rPr>
              <w:t>.</w:t>
            </w:r>
          </w:p>
        </w:tc>
        <w:sdt>
          <w:sdtPr>
            <w:rPr>
              <w:sz w:val="32"/>
              <w:szCs w:val="32"/>
            </w:rPr>
            <w:id w:val="353008087"/>
            <w14:checkbox>
              <w14:checked w14:val="0"/>
              <w14:checkedState w14:val="2612" w14:font="MS Gothic"/>
              <w14:uncheckedState w14:val="2610" w14:font="MS Gothic"/>
            </w14:checkbox>
          </w:sdtPr>
          <w:sdtEndPr/>
          <w:sdtContent>
            <w:tc>
              <w:tcPr>
                <w:tcW w:w="425" w:type="dxa"/>
                <w:tcMar>
                  <w:left w:w="0" w:type="dxa"/>
                  <w:right w:w="0" w:type="dxa"/>
                </w:tcMar>
                <w:vAlign w:val="center"/>
              </w:tcPr>
              <w:p w14:paraId="2E6A4669" w14:textId="4CA16312" w:rsidR="00D2047E" w:rsidRPr="00615DC9" w:rsidRDefault="00C05693" w:rsidP="00DF2EDF">
                <w:pPr>
                  <w:pStyle w:val="BodyText"/>
                  <w:spacing w:before="0" w:line="240" w:lineRule="auto"/>
                </w:pPr>
                <w:r>
                  <w:rPr>
                    <w:rFonts w:ascii="MS Gothic" w:eastAsia="MS Gothic" w:hAnsi="MS Gothic" w:hint="eastAsia"/>
                    <w:sz w:val="32"/>
                    <w:szCs w:val="32"/>
                  </w:rPr>
                  <w:t>☐</w:t>
                </w:r>
              </w:p>
            </w:tc>
          </w:sdtContent>
        </w:sdt>
        <w:tc>
          <w:tcPr>
            <w:tcW w:w="8930" w:type="dxa"/>
            <w:tcMar>
              <w:top w:w="57" w:type="dxa"/>
              <w:left w:w="57" w:type="dxa"/>
              <w:bottom w:w="57" w:type="dxa"/>
              <w:right w:w="0" w:type="dxa"/>
            </w:tcMar>
            <w:vAlign w:val="center"/>
          </w:tcPr>
          <w:p w14:paraId="3E1BFE37" w14:textId="77777777" w:rsidR="00D2047E" w:rsidRDefault="00D2047E" w:rsidP="00DF2EDF">
            <w:pPr>
              <w:pStyle w:val="BodyText"/>
              <w:spacing w:before="0" w:line="240" w:lineRule="auto"/>
            </w:pPr>
            <w:r w:rsidRPr="006751B5">
              <w:t>No Negative Holding is possible from this application.</w:t>
            </w:r>
          </w:p>
        </w:tc>
      </w:tr>
    </w:tbl>
    <w:p w14:paraId="532DE965" w14:textId="77777777" w:rsidR="006D02EE" w:rsidRDefault="006D02EE" w:rsidP="006D02EE">
      <w:pPr>
        <w:spacing w:before="0" w:line="240" w:lineRule="auto"/>
      </w:pPr>
    </w:p>
    <w:tbl>
      <w:tblPr>
        <w:tblW w:w="10065" w:type="dxa"/>
        <w:tblLook w:val="04A0" w:firstRow="1" w:lastRow="0" w:firstColumn="1" w:lastColumn="0" w:noHBand="0" w:noVBand="1"/>
      </w:tblPr>
      <w:tblGrid>
        <w:gridCol w:w="2268"/>
        <w:gridCol w:w="7797"/>
      </w:tblGrid>
      <w:tr w:rsidR="006D02EE" w:rsidRPr="00457899" w14:paraId="17D08AFC" w14:textId="77777777" w:rsidTr="00DA207C">
        <w:tc>
          <w:tcPr>
            <w:tcW w:w="2268" w:type="dxa"/>
            <w:tcMar>
              <w:top w:w="57" w:type="dxa"/>
              <w:left w:w="0" w:type="dxa"/>
              <w:bottom w:w="57" w:type="dxa"/>
              <w:right w:w="0" w:type="dxa"/>
            </w:tcMar>
          </w:tcPr>
          <w:p w14:paraId="235FA14F" w14:textId="77777777" w:rsidR="006D02EE" w:rsidRPr="0014267B" w:rsidRDefault="006D02EE" w:rsidP="00DA207C">
            <w:pPr>
              <w:spacing w:before="0" w:line="240" w:lineRule="auto"/>
            </w:pPr>
            <w:r>
              <w:rPr>
                <w:b/>
              </w:rPr>
              <w:t>Dated at:</w:t>
            </w:r>
            <w:r>
              <w:t xml:space="preserve"> (place, date)</w:t>
            </w:r>
          </w:p>
        </w:tc>
        <w:tc>
          <w:tcPr>
            <w:tcW w:w="7797" w:type="dxa"/>
            <w:tcBorders>
              <w:bottom w:val="single" w:sz="4" w:space="0" w:color="auto"/>
            </w:tcBorders>
            <w:tcMar>
              <w:top w:w="57" w:type="dxa"/>
              <w:left w:w="0" w:type="dxa"/>
              <w:bottom w:w="57" w:type="dxa"/>
              <w:right w:w="0" w:type="dxa"/>
            </w:tcMar>
          </w:tcPr>
          <w:p w14:paraId="26BC1078" w14:textId="77777777" w:rsidR="006D02EE" w:rsidRPr="00457899" w:rsidRDefault="006D02EE" w:rsidP="00DA207C">
            <w:pPr>
              <w:spacing w:before="0" w:line="240" w:lineRule="auto"/>
            </w:pPr>
          </w:p>
        </w:tc>
      </w:tr>
    </w:tbl>
    <w:p w14:paraId="3670B2A6" w14:textId="77777777" w:rsidR="006D02EE" w:rsidRDefault="006D02EE" w:rsidP="006D02EE">
      <w:pPr>
        <w:spacing w:before="0" w:line="240" w:lineRule="auto"/>
      </w:pPr>
    </w:p>
    <w:tbl>
      <w:tblPr>
        <w:tblW w:w="10065" w:type="dxa"/>
        <w:tblLook w:val="04A0" w:firstRow="1" w:lastRow="0" w:firstColumn="1" w:lastColumn="0" w:noHBand="0" w:noVBand="1"/>
      </w:tblPr>
      <w:tblGrid>
        <w:gridCol w:w="2268"/>
        <w:gridCol w:w="7797"/>
      </w:tblGrid>
      <w:tr w:rsidR="006D02EE" w:rsidRPr="00457899" w14:paraId="2DD20E11" w14:textId="77777777" w:rsidTr="00DA207C">
        <w:trPr>
          <w:trHeight w:val="850"/>
        </w:trPr>
        <w:tc>
          <w:tcPr>
            <w:tcW w:w="2268" w:type="dxa"/>
            <w:tcMar>
              <w:top w:w="57" w:type="dxa"/>
              <w:left w:w="0" w:type="dxa"/>
              <w:bottom w:w="57" w:type="dxa"/>
              <w:right w:w="0" w:type="dxa"/>
            </w:tcMar>
            <w:vAlign w:val="bottom"/>
          </w:tcPr>
          <w:p w14:paraId="1C8260A0" w14:textId="77777777" w:rsidR="006D02EE" w:rsidRPr="009D33FA" w:rsidRDefault="006D02EE" w:rsidP="00DA207C">
            <w:pPr>
              <w:spacing w:before="0" w:line="240" w:lineRule="auto"/>
            </w:pPr>
            <w:r>
              <w:rPr>
                <w:b/>
              </w:rPr>
              <w:t>Signature of applicant</w:t>
            </w:r>
          </w:p>
        </w:tc>
        <w:tc>
          <w:tcPr>
            <w:tcW w:w="7797" w:type="dxa"/>
            <w:tcBorders>
              <w:bottom w:val="single" w:sz="4" w:space="0" w:color="auto"/>
            </w:tcBorders>
            <w:tcMar>
              <w:top w:w="57" w:type="dxa"/>
              <w:left w:w="0" w:type="dxa"/>
              <w:bottom w:w="57" w:type="dxa"/>
              <w:right w:w="0" w:type="dxa"/>
            </w:tcMar>
          </w:tcPr>
          <w:p w14:paraId="50C19731" w14:textId="77777777" w:rsidR="006D02EE" w:rsidRPr="00457899" w:rsidRDefault="006D02EE" w:rsidP="00DA207C">
            <w:pPr>
              <w:spacing w:before="0" w:line="240" w:lineRule="auto"/>
            </w:pPr>
          </w:p>
        </w:tc>
      </w:tr>
      <w:bookmarkEnd w:id="0"/>
    </w:tbl>
    <w:p w14:paraId="6EECC055" w14:textId="72816FE8" w:rsidR="006D02EE" w:rsidRDefault="006D02EE" w:rsidP="006D02EE">
      <w:pPr>
        <w:spacing w:before="0" w:line="240" w:lineRule="auto"/>
      </w:pPr>
    </w:p>
    <w:p w14:paraId="19152106" w14:textId="77777777" w:rsidR="000E416C" w:rsidRDefault="000E416C" w:rsidP="006D02EE">
      <w:pPr>
        <w:spacing w:before="0" w:line="240" w:lineRule="auto"/>
        <w:sectPr w:rsidR="000E416C" w:rsidSect="009A72D5">
          <w:footerReference w:type="default" r:id="rId9"/>
          <w:footerReference w:type="first" r:id="rId10"/>
          <w:pgSz w:w="11906" w:h="16838" w:code="9"/>
          <w:pgMar w:top="1276" w:right="851" w:bottom="1701" w:left="993" w:header="709" w:footer="856" w:gutter="0"/>
          <w:cols w:space="708"/>
          <w:titlePg/>
          <w:docGrid w:linePitch="360"/>
        </w:sectPr>
      </w:pPr>
    </w:p>
    <w:p w14:paraId="2057454F" w14:textId="77777777" w:rsidR="000E416C" w:rsidRPr="000E416C" w:rsidRDefault="000E416C" w:rsidP="000E416C">
      <w:pPr>
        <w:pStyle w:val="Heading1"/>
      </w:pPr>
      <w:r w:rsidRPr="000E416C">
        <w:lastRenderedPageBreak/>
        <w:t>Important information</w:t>
      </w:r>
    </w:p>
    <w:p w14:paraId="4F0A9B66" w14:textId="4859AEB7" w:rsidR="000E416C" w:rsidRDefault="000E416C" w:rsidP="000E416C">
      <w:pPr>
        <w:pStyle w:val="BodyText"/>
      </w:pPr>
      <w:r w:rsidRPr="00C34595">
        <w:t xml:space="preserve">These </w:t>
      </w:r>
      <w:r>
        <w:t>n</w:t>
      </w:r>
      <w:r w:rsidRPr="00C34595">
        <w:t>otes are not a</w:t>
      </w:r>
      <w:r w:rsidR="002616C0">
        <w:t>n</w:t>
      </w:r>
      <w:r w:rsidRPr="00C34595">
        <w:t xml:space="preserve"> </w:t>
      </w:r>
      <w:r w:rsidR="002616C0">
        <w:t>approved</w:t>
      </w:r>
      <w:r w:rsidRPr="00C34595">
        <w:t xml:space="preserve"> part of the </w:t>
      </w:r>
      <w:r>
        <w:t>f</w:t>
      </w:r>
      <w:r w:rsidRPr="00C34595">
        <w:t xml:space="preserve">orm but are intended to assist applicants to complete the </w:t>
      </w:r>
      <w:r>
        <w:t>f</w:t>
      </w:r>
      <w:r w:rsidRPr="00C34595">
        <w:t xml:space="preserve">orm properly. </w:t>
      </w:r>
      <w:r>
        <w:t>Each heading relates to the corresponding section in the form.</w:t>
      </w:r>
    </w:p>
    <w:p w14:paraId="64F87EA1" w14:textId="77777777" w:rsidR="000E416C" w:rsidRPr="00C34595" w:rsidRDefault="000E416C" w:rsidP="000E416C">
      <w:pPr>
        <w:pStyle w:val="BodyText"/>
      </w:pPr>
      <w:r w:rsidRPr="003912EB">
        <w:rPr>
          <w:b/>
        </w:rPr>
        <w:t xml:space="preserve">Click on </w:t>
      </w:r>
      <w:r>
        <w:rPr>
          <w:b/>
        </w:rPr>
        <w:t>an</w:t>
      </w:r>
      <w:r w:rsidRPr="003912EB">
        <w:rPr>
          <w:b/>
        </w:rPr>
        <w:t xml:space="preserve"> arrow to expand/collapse the heading to show the related content</w:t>
      </w:r>
      <w:r>
        <w:t>.</w:t>
      </w:r>
    </w:p>
    <w:p w14:paraId="2C1ED9E1" w14:textId="77777777" w:rsidR="000E416C" w:rsidRDefault="000E416C" w:rsidP="000E416C">
      <w:pPr>
        <w:pStyle w:val="Heading2"/>
        <w:numPr>
          <w:ilvl w:val="0"/>
          <w:numId w:val="41"/>
        </w:numPr>
        <w:ind w:left="714" w:hanging="357"/>
        <w15:collapsed/>
      </w:pPr>
      <w:r>
        <w:t>App</w:t>
      </w:r>
      <w:bookmarkStart w:id="7" w:name="_GoBack"/>
      <w:bookmarkEnd w:id="7"/>
      <w:r>
        <w:t>lication type</w:t>
      </w:r>
    </w:p>
    <w:p w14:paraId="36995C17" w14:textId="77777777" w:rsidR="000E416C" w:rsidRPr="00CB2F40" w:rsidRDefault="000E416C" w:rsidP="000E416C">
      <w:pPr>
        <w:pStyle w:val="ListParagraph"/>
        <w:numPr>
          <w:ilvl w:val="0"/>
          <w:numId w:val="42"/>
        </w:numPr>
      </w:pPr>
      <w:r w:rsidRPr="002F7765">
        <w:t xml:space="preserve">Applicants must elect which options they seek </w:t>
      </w:r>
      <w:proofErr w:type="gramStart"/>
      <w:r w:rsidRPr="002F7765">
        <w:t>so as to</w:t>
      </w:r>
      <w:proofErr w:type="gramEnd"/>
      <w:r w:rsidRPr="002F7765">
        <w:t xml:space="preserve"> inform the Authority and the licensee</w:t>
      </w:r>
      <w:r>
        <w:t>.</w:t>
      </w:r>
    </w:p>
    <w:p w14:paraId="346E9F8B" w14:textId="77777777" w:rsidR="000E416C" w:rsidRDefault="000E416C" w:rsidP="000E416C">
      <w:pPr>
        <w:pStyle w:val="Heading2"/>
        <w:numPr>
          <w:ilvl w:val="0"/>
          <w:numId w:val="43"/>
        </w:numPr>
        <w:ind w:left="714" w:hanging="357"/>
        <w15:collapsed/>
      </w:pPr>
      <w:r>
        <w:t>Details of manager</w:t>
      </w:r>
    </w:p>
    <w:p w14:paraId="12EB7263" w14:textId="77777777" w:rsidR="000E416C" w:rsidRDefault="000E416C" w:rsidP="000E416C">
      <w:pPr>
        <w:pStyle w:val="BodyText"/>
        <w:numPr>
          <w:ilvl w:val="0"/>
          <w:numId w:val="42"/>
        </w:numPr>
      </w:pPr>
      <w:r>
        <w:t>The name of the manager must correspond with the name on the certificate.</w:t>
      </w:r>
    </w:p>
    <w:p w14:paraId="6D90001A" w14:textId="735F513F" w:rsidR="000E416C" w:rsidRDefault="005E1FDC" w:rsidP="000E416C">
      <w:pPr>
        <w:pStyle w:val="BodyText"/>
        <w:numPr>
          <w:ilvl w:val="0"/>
          <w:numId w:val="42"/>
        </w:numPr>
      </w:pPr>
      <w:r w:rsidRPr="005E1FDC">
        <w:t xml:space="preserve">While service may be affected at the address in s 68(3), and this is </w:t>
      </w:r>
      <w:proofErr w:type="gramStart"/>
      <w:r w:rsidRPr="005E1FDC">
        <w:t>sufficient</w:t>
      </w:r>
      <w:proofErr w:type="gramEnd"/>
      <w:r w:rsidRPr="005E1FDC">
        <w:t>, if the respondent has changed address and the applicant knows of the current address of the respondent, then proof of service to that address is okay but proof of service is required</w:t>
      </w:r>
      <w:r w:rsidR="000E416C">
        <w:t>.</w:t>
      </w:r>
    </w:p>
    <w:p w14:paraId="4860D1DE" w14:textId="77777777" w:rsidR="000E416C" w:rsidRDefault="000E416C" w:rsidP="000E416C">
      <w:pPr>
        <w:pStyle w:val="Heading2"/>
        <w:ind w:left="360"/>
        <w15:collapsed/>
      </w:pPr>
      <w:r>
        <w:t>5 &amp; 6. Details of employment</w:t>
      </w:r>
    </w:p>
    <w:p w14:paraId="45600532" w14:textId="7E59D9A6" w:rsidR="000E416C" w:rsidRPr="00F80CF0" w:rsidRDefault="000E416C" w:rsidP="000E416C">
      <w:pPr>
        <w:pStyle w:val="BodyText"/>
        <w:numPr>
          <w:ilvl w:val="0"/>
          <w:numId w:val="42"/>
        </w:numPr>
      </w:pPr>
      <w:r w:rsidRPr="002F7765">
        <w:t>These details, if applicable, must correspond to the premises or conveyance where the manager was/is employed at the time</w:t>
      </w:r>
      <w:r w:rsidR="0045747F">
        <w:t xml:space="preserve"> of the alleged incident giving rise to the pleading</w:t>
      </w:r>
      <w:r>
        <w:t>.</w:t>
      </w:r>
    </w:p>
    <w:p w14:paraId="0FB416F3" w14:textId="77777777" w:rsidR="000E416C" w:rsidRDefault="000E416C" w:rsidP="000E416C">
      <w:pPr>
        <w:pStyle w:val="Heading2"/>
        <w:numPr>
          <w:ilvl w:val="0"/>
          <w:numId w:val="47"/>
        </w:numPr>
        <w15:collapsed/>
      </w:pPr>
      <w:r>
        <w:t>Action sought</w:t>
      </w:r>
    </w:p>
    <w:p w14:paraId="0AE11C35" w14:textId="381C90FF" w:rsidR="000E416C" w:rsidRPr="005414BE" w:rsidRDefault="000E416C" w:rsidP="000E416C">
      <w:pPr>
        <w:pStyle w:val="ListParagraph"/>
        <w:numPr>
          <w:ilvl w:val="0"/>
          <w:numId w:val="42"/>
        </w:numPr>
      </w:pPr>
      <w:r w:rsidRPr="002F7765">
        <w:t xml:space="preserve">Applicants must elect which options they seek </w:t>
      </w:r>
      <w:proofErr w:type="gramStart"/>
      <w:r w:rsidRPr="002F7765">
        <w:t>so as to</w:t>
      </w:r>
      <w:proofErr w:type="gramEnd"/>
      <w:r w:rsidRPr="002F7765">
        <w:t xml:space="preserve"> inform the Authority and the licensee</w:t>
      </w:r>
      <w:r w:rsidRPr="005414BE">
        <w:t>.</w:t>
      </w:r>
      <w:r w:rsidR="006D1BD5">
        <w:t xml:space="preserve"> Ticking both will indicate that you are also applying for an alternative outcome</w:t>
      </w:r>
      <w:r w:rsidR="00F61858">
        <w:t>.</w:t>
      </w:r>
    </w:p>
    <w:p w14:paraId="7903CC02" w14:textId="77777777" w:rsidR="000E416C" w:rsidRDefault="000E416C" w:rsidP="000E416C">
      <w:pPr>
        <w:pStyle w:val="Heading2"/>
        <w:numPr>
          <w:ilvl w:val="0"/>
          <w:numId w:val="47"/>
        </w:numPr>
        <w15:collapsed/>
      </w:pPr>
      <w:r>
        <w:t>Grounds of application</w:t>
      </w:r>
    </w:p>
    <w:p w14:paraId="21B64FC1" w14:textId="77777777" w:rsidR="000E416C" w:rsidRPr="00C121CA" w:rsidRDefault="000E416C" w:rsidP="000E416C">
      <w:pPr>
        <w:pStyle w:val="BodyText"/>
        <w:numPr>
          <w:ilvl w:val="0"/>
          <w:numId w:val="46"/>
        </w:numPr>
        <w:ind w:left="709"/>
        <w:rPr>
          <w:b/>
        </w:rPr>
      </w:pPr>
      <w:r w:rsidRPr="00C121CA">
        <w:rPr>
          <w:b/>
        </w:rPr>
        <w:t>Ground 1</w:t>
      </w:r>
    </w:p>
    <w:p w14:paraId="6A1E6FA9" w14:textId="537637A5" w:rsidR="000E416C" w:rsidRDefault="000E416C" w:rsidP="000E416C">
      <w:pPr>
        <w:pStyle w:val="BodyText"/>
        <w:numPr>
          <w:ilvl w:val="1"/>
          <w:numId w:val="46"/>
        </w:numPr>
        <w:ind w:left="1134"/>
      </w:pPr>
      <w:r>
        <w:t xml:space="preserve">There are two parts to this requirement of the </w:t>
      </w:r>
      <w:r w:rsidR="002616C0">
        <w:t>approved</w:t>
      </w:r>
      <w:r>
        <w:t xml:space="preserve"> form:</w:t>
      </w:r>
    </w:p>
    <w:p w14:paraId="2CAE8A5A" w14:textId="77777777" w:rsidR="000E416C" w:rsidRDefault="000E416C" w:rsidP="000E416C">
      <w:pPr>
        <w:pStyle w:val="BodyText"/>
        <w:numPr>
          <w:ilvl w:val="2"/>
          <w:numId w:val="46"/>
        </w:numPr>
        <w:ind w:left="1418" w:hanging="142"/>
      </w:pPr>
      <w:r w:rsidRPr="00F80CF0">
        <w:t>a description of the conduct which it is claimed is not proper (for example – sold to a minor, or allowed intoxicated patrons to remain on the premises etc); and</w:t>
      </w:r>
    </w:p>
    <w:p w14:paraId="3EFE5E03" w14:textId="77777777" w:rsidR="000E416C" w:rsidRDefault="000E416C" w:rsidP="000E416C">
      <w:pPr>
        <w:pStyle w:val="BodyText"/>
        <w:numPr>
          <w:ilvl w:val="2"/>
          <w:numId w:val="46"/>
        </w:numPr>
        <w:ind w:left="1418" w:hanging="142"/>
      </w:pPr>
      <w:r w:rsidRPr="0027149A">
        <w:t xml:space="preserve">the evidential </w:t>
      </w:r>
      <w:proofErr w:type="gramStart"/>
      <w:r w:rsidRPr="0027149A">
        <w:t>particulars relied</w:t>
      </w:r>
      <w:proofErr w:type="gramEnd"/>
      <w:r w:rsidRPr="0027149A">
        <w:t xml:space="preserve"> upon to establish the impropriety (particulars of date/time/specific conduct)</w:t>
      </w:r>
      <w:r>
        <w:t>.</w:t>
      </w:r>
    </w:p>
    <w:p w14:paraId="3F695F39" w14:textId="77777777" w:rsidR="000E416C" w:rsidRDefault="000E416C" w:rsidP="000E416C">
      <w:pPr>
        <w:pStyle w:val="BodyText"/>
        <w:numPr>
          <w:ilvl w:val="1"/>
          <w:numId w:val="46"/>
        </w:numPr>
        <w:ind w:left="1134"/>
      </w:pPr>
      <w:r w:rsidRPr="0027149A">
        <w:t>Frequently the first part of this section will involve an allegation of a specific breach of the Act or a condition of a licence.  The specific allegation should be set out (for example "sold alcohol to a minor contrary to s.239(1) of the Act")</w:t>
      </w:r>
      <w:r>
        <w:t>.</w:t>
      </w:r>
    </w:p>
    <w:p w14:paraId="4876E825" w14:textId="77777777" w:rsidR="000E416C" w:rsidRPr="00915C00" w:rsidRDefault="000E416C" w:rsidP="000E416C">
      <w:pPr>
        <w:pStyle w:val="BodyText"/>
        <w:numPr>
          <w:ilvl w:val="0"/>
          <w:numId w:val="46"/>
        </w:numPr>
        <w:ind w:left="709"/>
        <w:rPr>
          <w:b/>
        </w:rPr>
      </w:pPr>
      <w:r w:rsidRPr="00915C00">
        <w:rPr>
          <w:b/>
        </w:rPr>
        <w:t>Ground 2</w:t>
      </w:r>
    </w:p>
    <w:p w14:paraId="14B4B680" w14:textId="77777777" w:rsidR="000E416C" w:rsidRDefault="000E416C" w:rsidP="000E416C">
      <w:pPr>
        <w:numPr>
          <w:ilvl w:val="1"/>
          <w:numId w:val="46"/>
        </w:numPr>
        <w:ind w:left="1134"/>
      </w:pPr>
      <w:r>
        <w:t>This ground contains two parts</w:t>
      </w:r>
      <w:r w:rsidRPr="00EA66CB">
        <w:t>:</w:t>
      </w:r>
    </w:p>
    <w:p w14:paraId="73CA04EB" w14:textId="48F46EF9" w:rsidR="000E416C" w:rsidRDefault="000E416C" w:rsidP="000E416C">
      <w:pPr>
        <w:numPr>
          <w:ilvl w:val="2"/>
          <w:numId w:val="46"/>
        </w:numPr>
        <w:ind w:left="1418" w:hanging="142"/>
      </w:pPr>
      <w:r w:rsidRPr="0027149A">
        <w:t xml:space="preserve">what is </w:t>
      </w:r>
      <w:r w:rsidR="00E44281">
        <w:t>the nature of allegation</w:t>
      </w:r>
      <w:r w:rsidRPr="0027149A">
        <w:t xml:space="preserve"> to amount to unsuitability</w:t>
      </w:r>
      <w:r>
        <w:t>; and</w:t>
      </w:r>
    </w:p>
    <w:p w14:paraId="282BA2F5" w14:textId="3F574224" w:rsidR="000E416C" w:rsidRDefault="000E416C" w:rsidP="000E416C">
      <w:pPr>
        <w:numPr>
          <w:ilvl w:val="2"/>
          <w:numId w:val="46"/>
        </w:numPr>
        <w:ind w:left="1418" w:hanging="142"/>
      </w:pPr>
      <w:r w:rsidRPr="0027149A">
        <w:t xml:space="preserve">the </w:t>
      </w:r>
      <w:r w:rsidR="00E44281" w:rsidRPr="00E44281">
        <w:t xml:space="preserve">evidence available that prove </w:t>
      </w:r>
      <w:r w:rsidR="00A357E4">
        <w:t xml:space="preserve">the </w:t>
      </w:r>
      <w:r w:rsidR="00A614E9">
        <w:t>allegation</w:t>
      </w:r>
      <w:r>
        <w:t>.</w:t>
      </w:r>
    </w:p>
    <w:p w14:paraId="2D1766F3" w14:textId="77777777" w:rsidR="000E416C" w:rsidRDefault="000E416C" w:rsidP="00A614E9">
      <w:pPr>
        <w:ind w:left="1134"/>
      </w:pPr>
      <w:r w:rsidRPr="0027149A">
        <w:lastRenderedPageBreak/>
        <w:t>For example</w:t>
      </w:r>
      <w:r>
        <w:t>,</w:t>
      </w:r>
      <w:r w:rsidRPr="0027149A">
        <w:t xml:space="preserve"> the manager may have recently been convicted of driving with an excess blood/alcohol level. Part (</w:t>
      </w:r>
      <w:proofErr w:type="spellStart"/>
      <w:r w:rsidRPr="0027149A">
        <w:t>i</w:t>
      </w:r>
      <w:proofErr w:type="spellEnd"/>
      <w:r w:rsidRPr="0027149A">
        <w:t>) will have the date/outcome of the conviction. Part (ii) would contain the particulars – based on the summary of facts and outline the circumstances of the offending including the proportion of blood/breath/alcohol</w:t>
      </w:r>
      <w:r w:rsidRPr="00A00B83">
        <w:t>.</w:t>
      </w:r>
    </w:p>
    <w:p w14:paraId="75D538DD" w14:textId="77777777" w:rsidR="000E416C" w:rsidRDefault="000E416C" w:rsidP="000E416C">
      <w:pPr>
        <w:pStyle w:val="Heading2"/>
        <w:numPr>
          <w:ilvl w:val="0"/>
          <w:numId w:val="47"/>
        </w:numPr>
        <w15:collapsed/>
      </w:pPr>
      <w:r>
        <w:t>Negative Holding</w:t>
      </w:r>
    </w:p>
    <w:p w14:paraId="0FF36628" w14:textId="170EAB50" w:rsidR="000E416C" w:rsidRDefault="000E416C" w:rsidP="000E416C">
      <w:pPr>
        <w:pStyle w:val="BodyText"/>
        <w:numPr>
          <w:ilvl w:val="0"/>
          <w:numId w:val="48"/>
        </w:numPr>
      </w:pPr>
      <w:r>
        <w:t>Where a manager has one or more prior negative holdings</w:t>
      </w:r>
      <w:r w:rsidR="009B20B8">
        <w:t>,</w:t>
      </w:r>
      <w:r>
        <w:t xml:space="preserve"> which you intend to rely on</w:t>
      </w:r>
      <w:r w:rsidR="009B20B8">
        <w:t>,</w:t>
      </w:r>
      <w:r>
        <w:t xml:space="preserve"> the details should be included to inform the Authority and fairly forewarn the manager.</w:t>
      </w:r>
    </w:p>
    <w:p w14:paraId="3F513684" w14:textId="11913C5E" w:rsidR="001B5F72" w:rsidRDefault="001B5F72" w:rsidP="001B5F72">
      <w:pPr>
        <w:pStyle w:val="BodyText"/>
        <w:numPr>
          <w:ilvl w:val="0"/>
          <w:numId w:val="48"/>
        </w:numPr>
      </w:pPr>
      <w:r w:rsidRPr="008C534E">
        <w:t xml:space="preserve">Where the application could result in a negative holding the applicant must tick this box and add in the applicable subclause of </w:t>
      </w:r>
      <w:r w:rsidR="00E44281" w:rsidRPr="008C534E">
        <w:t>s</w:t>
      </w:r>
      <w:r w:rsidR="00E44281">
        <w:t>.</w:t>
      </w:r>
      <w:r w:rsidRPr="008C534E">
        <w:t xml:space="preserve">288(1) </w:t>
      </w:r>
      <w:r>
        <w:t xml:space="preserve">from the dropdown list available </w:t>
      </w:r>
      <w:r w:rsidRPr="008C534E">
        <w:t>[which will be one of subclauses (a)-(k)]</w:t>
      </w:r>
      <w:r>
        <w:t>.</w:t>
      </w:r>
    </w:p>
    <w:p w14:paraId="0AC691BA" w14:textId="77777777" w:rsidR="000E416C" w:rsidRDefault="000E416C" w:rsidP="000E416C">
      <w:pPr>
        <w:pStyle w:val="BodyText"/>
        <w:numPr>
          <w:ilvl w:val="0"/>
          <w:numId w:val="48"/>
        </w:numPr>
      </w:pPr>
      <w:r>
        <w:t>Where the application cannot result in a negative holding the applicant must tick this box.  Many breaches of the Act do not trigger s.288 – e.g. 239(2); 252.</w:t>
      </w:r>
    </w:p>
    <w:p w14:paraId="6AAF1B4D" w14:textId="7EC9A6E8" w:rsidR="000E416C" w:rsidRDefault="000E416C" w:rsidP="000E416C">
      <w:pPr>
        <w:pStyle w:val="Heading2"/>
      </w:pPr>
    </w:p>
    <w:sectPr w:rsidR="000E416C" w:rsidSect="009A72D5">
      <w:pgSz w:w="11906" w:h="16838" w:code="9"/>
      <w:pgMar w:top="1276" w:right="851" w:bottom="1701" w:left="993"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6A68" w14:textId="77777777" w:rsidR="0014292D" w:rsidRDefault="0014292D" w:rsidP="000F591A">
      <w:r>
        <w:separator/>
      </w:r>
    </w:p>
    <w:p w14:paraId="44DCF84A" w14:textId="77777777" w:rsidR="0014292D" w:rsidRDefault="0014292D" w:rsidP="000F591A"/>
  </w:endnote>
  <w:endnote w:type="continuationSeparator" w:id="0">
    <w:p w14:paraId="3CCC75FC" w14:textId="77777777" w:rsidR="0014292D" w:rsidRDefault="0014292D" w:rsidP="000F591A">
      <w:r>
        <w:continuationSeparator/>
      </w:r>
    </w:p>
    <w:p w14:paraId="0AD70DE8" w14:textId="77777777" w:rsidR="0014292D" w:rsidRDefault="0014292D" w:rsidP="000F5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Gotham Narrow Medium">
    <w:panose1 w:val="00000000000000000000"/>
    <w:charset w:val="00"/>
    <w:family w:val="modern"/>
    <w:notTrueType/>
    <w:pitch w:val="variable"/>
    <w:sig w:usb0="A00000FF" w:usb1="4000004A"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BD38" w14:textId="21681B13" w:rsidR="0014292D" w:rsidRPr="00E22512" w:rsidRDefault="00A614E9" w:rsidP="00FB0CB3">
    <w:pPr>
      <w:pStyle w:val="Footer"/>
    </w:pPr>
    <w:fldSimple w:instr=" FILENAME  \* Upper  \* MERGEFORMAT ">
      <w:r w:rsidR="00EC0B8B">
        <w:t>S285</w:t>
      </w:r>
    </w:fldSimple>
    <w:r w:rsidR="0014292D" w:rsidRPr="00E22512">
      <w:t xml:space="preserve"> </w:t>
    </w:r>
    <w:r w:rsidR="0014292D" w:rsidRPr="00E22512">
      <w:rPr>
        <w:rFonts w:cs="Arial"/>
      </w:rPr>
      <w:t>–</w:t>
    </w:r>
    <w:r w:rsidR="0014292D" w:rsidRPr="00E22512">
      <w:t xml:space="preserve"> </w:t>
    </w:r>
    <w:r w:rsidR="0014292D" w:rsidRPr="00E22512">
      <w:fldChar w:fldCharType="begin"/>
    </w:r>
    <w:r w:rsidR="0014292D" w:rsidRPr="00E22512">
      <w:instrText xml:space="preserve"> SAVEDATE  \@ "d/MM/yy"  \* MERGEFORMAT </w:instrText>
    </w:r>
    <w:r w:rsidR="0014292D" w:rsidRPr="00E22512">
      <w:fldChar w:fldCharType="separate"/>
    </w:r>
    <w:ins w:id="3" w:author="Ngaiorae, Gion-Paul" w:date="2021-06-23T10:48:00Z">
      <w:r w:rsidR="003A31F0">
        <w:t>6/05/21</w:t>
      </w:r>
    </w:ins>
    <w:del w:id="4" w:author="Ngaiorae, Gion-Paul" w:date="2021-06-23T10:48:00Z">
      <w:r w:rsidDel="003A31F0">
        <w:delText>1/04/21</w:delText>
      </w:r>
    </w:del>
    <w:r w:rsidR="0014292D" w:rsidRPr="00E22512">
      <w:fldChar w:fldCharType="end"/>
    </w:r>
    <w:r w:rsidR="0014292D" w:rsidRPr="00E2251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6F60" w14:textId="0325D0EA" w:rsidR="0014292D" w:rsidRPr="00885DA4" w:rsidRDefault="00A614E9" w:rsidP="00885DA4">
    <w:pPr>
      <w:pStyle w:val="Footer"/>
    </w:pPr>
    <w:fldSimple w:instr=" FILENAME  \* Upper  \* MERGEFORMAT ">
      <w:r w:rsidR="00EC0B8B">
        <w:t>S285</w:t>
      </w:r>
    </w:fldSimple>
    <w:r w:rsidR="0014292D" w:rsidRPr="00885DA4">
      <w:t xml:space="preserve"> – </w:t>
    </w:r>
    <w:r w:rsidR="0014292D" w:rsidRPr="00885DA4">
      <w:fldChar w:fldCharType="begin"/>
    </w:r>
    <w:r w:rsidR="0014292D" w:rsidRPr="00885DA4">
      <w:instrText xml:space="preserve"> SAVEDATE  \@ "d/MM/yyyy"  \* MERGEFORMAT </w:instrText>
    </w:r>
    <w:r w:rsidR="0014292D" w:rsidRPr="00885DA4">
      <w:fldChar w:fldCharType="separate"/>
    </w:r>
    <w:ins w:id="5" w:author="Ngaiorae, Gion-Paul" w:date="2021-06-23T10:48:00Z">
      <w:r w:rsidR="003A31F0">
        <w:t>6/05/2021</w:t>
      </w:r>
    </w:ins>
    <w:del w:id="6" w:author="Ngaiorae, Gion-Paul" w:date="2021-06-23T10:48:00Z">
      <w:r w:rsidDel="003A31F0">
        <w:delText>1/04/2021</w:delText>
      </w:r>
    </w:del>
    <w:r w:rsidR="0014292D" w:rsidRPr="00885DA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C905E" w14:textId="77777777" w:rsidR="0014292D" w:rsidRDefault="0014292D" w:rsidP="000F591A">
      <w:r>
        <w:separator/>
      </w:r>
    </w:p>
    <w:p w14:paraId="162B30A1" w14:textId="77777777" w:rsidR="0014292D" w:rsidRDefault="0014292D" w:rsidP="000F591A"/>
  </w:footnote>
  <w:footnote w:type="continuationSeparator" w:id="0">
    <w:p w14:paraId="0C67C7F0" w14:textId="77777777" w:rsidR="0014292D" w:rsidRDefault="0014292D" w:rsidP="000F591A">
      <w:r>
        <w:continuationSeparator/>
      </w:r>
    </w:p>
    <w:p w14:paraId="046DE9FA" w14:textId="77777777" w:rsidR="0014292D" w:rsidRDefault="0014292D" w:rsidP="000F59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C8D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5C52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0C09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83AC0"/>
    <w:lvl w:ilvl="0">
      <w:start w:val="1"/>
      <w:numFmt w:val="lowerLetter"/>
      <w:pStyle w:val="ListNumber2"/>
      <w:lvlText w:val="%1."/>
      <w:lvlJc w:val="left"/>
      <w:pPr>
        <w:tabs>
          <w:tab w:val="num" w:pos="720"/>
        </w:tabs>
        <w:ind w:left="720" w:hanging="363"/>
      </w:pPr>
      <w:rPr>
        <w:rFonts w:hint="default"/>
      </w:rPr>
    </w:lvl>
  </w:abstractNum>
  <w:abstractNum w:abstractNumId="4" w15:restartNumberingAfterBreak="0">
    <w:nsid w:val="FFFFFF80"/>
    <w:multiLevelType w:val="singleLevel"/>
    <w:tmpl w:val="D24EB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F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8B405F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564FC46"/>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40E88C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1A247E"/>
    <w:multiLevelType w:val="hybridMultilevel"/>
    <w:tmpl w:val="B7B64568"/>
    <w:lvl w:ilvl="0" w:tplc="0E9CBEA6">
      <w:start w:val="1"/>
      <w:numFmt w:val="bullet"/>
      <w:pStyle w:val="Tablebullet"/>
      <w:lvlText w:val=""/>
      <w:lvlJc w:val="left"/>
      <w:pPr>
        <w:ind w:left="227"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2D97A66"/>
    <w:multiLevelType w:val="hybridMultilevel"/>
    <w:tmpl w:val="C546A8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611693F"/>
    <w:multiLevelType w:val="hybridMultilevel"/>
    <w:tmpl w:val="7C8C751C"/>
    <w:lvl w:ilvl="0" w:tplc="F9A4CAA4">
      <w:start w:val="1"/>
      <w:numFmt w:val="bullet"/>
      <w:pStyle w:val="ListBullet2"/>
      <w:lvlText w:val="–"/>
      <w:lvlJc w:val="left"/>
      <w:pPr>
        <w:tabs>
          <w:tab w:val="num" w:pos="720"/>
        </w:tabs>
        <w:ind w:left="720" w:hanging="363"/>
      </w:pPr>
      <w:rPr>
        <w:rFonts w:ascii="Courier New" w:hAnsi="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082F1FB5"/>
    <w:multiLevelType w:val="hybridMultilevel"/>
    <w:tmpl w:val="3A2E6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A187068"/>
    <w:multiLevelType w:val="hybridMultilevel"/>
    <w:tmpl w:val="3E186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B323251"/>
    <w:multiLevelType w:val="multilevel"/>
    <w:tmpl w:val="6CE4E394"/>
    <w:lvl w:ilvl="0">
      <w:start w:val="1"/>
      <w:numFmt w:val="bullet"/>
      <w:pStyle w:val="ListBullet"/>
      <w:lvlText w:val="•"/>
      <w:lvlJc w:val="left"/>
      <w:pPr>
        <w:ind w:left="357" w:hanging="357"/>
      </w:pPr>
      <w:rPr>
        <w:rFonts w:ascii="Calibri" w:hAnsi="Calibri" w:hint="default"/>
      </w:rPr>
    </w:lvl>
    <w:lvl w:ilvl="1">
      <w:start w:val="1"/>
      <w:numFmt w:val="bullet"/>
      <w:lvlText w:val="—"/>
      <w:lvlJc w:val="left"/>
      <w:pPr>
        <w:ind w:left="714" w:hanging="357"/>
      </w:pPr>
      <w:rPr>
        <w:rFonts w:ascii="Courier New" w:hAnsi="Courier New" w:hint="default"/>
      </w:rPr>
    </w:lvl>
    <w:lvl w:ilvl="2">
      <w:start w:val="1"/>
      <w:numFmt w:val="bullet"/>
      <w:pStyle w:val="ListBullet3"/>
      <w:lvlText w:val="▪"/>
      <w:lvlJc w:val="left"/>
      <w:pPr>
        <w:ind w:left="1071" w:hanging="357"/>
      </w:pPr>
      <w:rPr>
        <w:rFonts w:ascii="Courier New" w:hAnsi="Courier New" w:hint="default"/>
        <w:color w:val="00000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0E0A3A55"/>
    <w:multiLevelType w:val="hybridMultilevel"/>
    <w:tmpl w:val="084A4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1AC3513"/>
    <w:multiLevelType w:val="hybridMultilevel"/>
    <w:tmpl w:val="A3346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5EE7B3C"/>
    <w:multiLevelType w:val="hybridMultilevel"/>
    <w:tmpl w:val="FD46E8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ADD37E3"/>
    <w:multiLevelType w:val="hybridMultilevel"/>
    <w:tmpl w:val="FB8855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D795DFE"/>
    <w:multiLevelType w:val="hybridMultilevel"/>
    <w:tmpl w:val="32FC76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F216601"/>
    <w:multiLevelType w:val="hybridMultilevel"/>
    <w:tmpl w:val="00AAF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51146E0"/>
    <w:multiLevelType w:val="hybridMultilevel"/>
    <w:tmpl w:val="C4629A2C"/>
    <w:lvl w:ilvl="0" w:tplc="B07294CC">
      <w:start w:val="1"/>
      <w:numFmt w:val="bullet"/>
      <w:pStyle w:val="Tablebullet2"/>
      <w:lvlText w:val="–"/>
      <w:lvlJc w:val="left"/>
      <w:pPr>
        <w:ind w:left="454" w:hanging="227"/>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CD516B5"/>
    <w:multiLevelType w:val="hybridMultilevel"/>
    <w:tmpl w:val="A7EEEC24"/>
    <w:lvl w:ilvl="0" w:tplc="1A2C64D4">
      <w:start w:val="1"/>
      <w:numFmt w:val="lowerRoman"/>
      <w:pStyle w:val="ListNumber3"/>
      <w:lvlText w:val="%1."/>
      <w:lvlJc w:val="left"/>
      <w:pPr>
        <w:tabs>
          <w:tab w:val="num" w:pos="1077"/>
        </w:tabs>
        <w:ind w:left="107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1C81107"/>
    <w:multiLevelType w:val="hybridMultilevel"/>
    <w:tmpl w:val="F118B69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2AF135D"/>
    <w:multiLevelType w:val="hybridMultilevel"/>
    <w:tmpl w:val="EB7C79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7E20CE9"/>
    <w:multiLevelType w:val="hybridMultilevel"/>
    <w:tmpl w:val="785AB9F0"/>
    <w:lvl w:ilvl="0" w:tplc="15E40C7E">
      <w:start w:val="3"/>
      <w:numFmt w:val="bullet"/>
      <w:lvlText w:val=""/>
      <w:lvlJc w:val="left"/>
      <w:pPr>
        <w:ind w:left="720" w:hanging="360"/>
      </w:pPr>
      <w:rPr>
        <w:rFonts w:ascii="Symbol" w:eastAsia="Calibri" w:hAnsi="Symbol" w:cs="Times New Roman" w:hint="default"/>
      </w:rPr>
    </w:lvl>
    <w:lvl w:ilvl="1" w:tplc="1409001B">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C6A6399"/>
    <w:multiLevelType w:val="hybridMultilevel"/>
    <w:tmpl w:val="42FC2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DED6AB8"/>
    <w:multiLevelType w:val="hybridMultilevel"/>
    <w:tmpl w:val="CF603F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2EC0FC9"/>
    <w:multiLevelType w:val="hybridMultilevel"/>
    <w:tmpl w:val="7EE0CB0E"/>
    <w:lvl w:ilvl="0" w:tplc="BEE87978">
      <w:start w:val="1"/>
      <w:numFmt w:val="bullet"/>
      <w:pStyle w:val="ListBulletBlueText"/>
      <w:lvlText w:val=""/>
      <w:lvlJc w:val="left"/>
      <w:pPr>
        <w:tabs>
          <w:tab w:val="num" w:pos="357"/>
        </w:tabs>
        <w:ind w:left="357" w:hanging="357"/>
      </w:pPr>
      <w:rPr>
        <w:rFonts w:ascii="Symbol" w:hAnsi="Symbol" w:hint="default"/>
        <w:color w:val="57575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AC07480"/>
    <w:multiLevelType w:val="hybridMultilevel"/>
    <w:tmpl w:val="C284C262"/>
    <w:lvl w:ilvl="0" w:tplc="1409000F">
      <w:start w:val="1"/>
      <w:numFmt w:val="decimal"/>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D713FD8"/>
    <w:multiLevelType w:val="multilevel"/>
    <w:tmpl w:val="9DCAB78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Roman"/>
      <w:lvlText w:val="%3."/>
      <w:lvlJc w:val="righ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2E5BFA"/>
    <w:multiLevelType w:val="hybridMultilevel"/>
    <w:tmpl w:val="93B4F90E"/>
    <w:lvl w:ilvl="0" w:tplc="14090001">
      <w:start w:val="1"/>
      <w:numFmt w:val="bullet"/>
      <w:lvlText w:val=""/>
      <w:lvlJc w:val="left"/>
      <w:pPr>
        <w:tabs>
          <w:tab w:val="num" w:pos="363"/>
        </w:tabs>
        <w:ind w:left="363" w:hanging="36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BB19AE"/>
    <w:multiLevelType w:val="hybridMultilevel"/>
    <w:tmpl w:val="B3509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0C1884"/>
    <w:multiLevelType w:val="hybridMultilevel"/>
    <w:tmpl w:val="4B068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7C6E8F"/>
    <w:multiLevelType w:val="hybridMultilevel"/>
    <w:tmpl w:val="45A05EB2"/>
    <w:lvl w:ilvl="0" w:tplc="DB2EF202">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E2B5460"/>
    <w:multiLevelType w:val="hybridMultilevel"/>
    <w:tmpl w:val="82E27D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DA65481"/>
    <w:multiLevelType w:val="hybridMultilevel"/>
    <w:tmpl w:val="387C49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9A32F43"/>
    <w:multiLevelType w:val="hybridMultilevel"/>
    <w:tmpl w:val="C9DA60AE"/>
    <w:lvl w:ilvl="0" w:tplc="B4523DD2">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AF969A1"/>
    <w:multiLevelType w:val="hybridMultilevel"/>
    <w:tmpl w:val="29562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B071193"/>
    <w:multiLevelType w:val="hybridMultilevel"/>
    <w:tmpl w:val="AAF02BD4"/>
    <w:lvl w:ilvl="0" w:tplc="90966382">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BB34F5D"/>
    <w:multiLevelType w:val="hybridMultilevel"/>
    <w:tmpl w:val="6450EA3E"/>
    <w:lvl w:ilvl="0" w:tplc="1409000F">
      <w:start w:val="1"/>
      <w:numFmt w:val="decimal"/>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8"/>
  </w:num>
  <w:num w:numId="4">
    <w:abstractNumId w:val="7"/>
  </w:num>
  <w:num w:numId="5">
    <w:abstractNumId w:val="3"/>
  </w:num>
  <w:num w:numId="6">
    <w:abstractNumId w:val="22"/>
  </w:num>
  <w:num w:numId="7">
    <w:abstractNumId w:val="9"/>
  </w:num>
  <w:num w:numId="8">
    <w:abstractNumId w:val="21"/>
  </w:num>
  <w:num w:numId="9">
    <w:abstractNumId w:val="14"/>
  </w:num>
  <w:num w:numId="10">
    <w:abstractNumId w:val="11"/>
  </w:num>
  <w:num w:numId="11">
    <w:abstractNumId w:val="14"/>
  </w:num>
  <w:num w:numId="12">
    <w:abstractNumId w:val="7"/>
  </w:num>
  <w:num w:numId="13">
    <w:abstractNumId w:val="3"/>
  </w:num>
  <w:num w:numId="14">
    <w:abstractNumId w:val="22"/>
  </w:num>
  <w:num w:numId="15">
    <w:abstractNumId w:val="9"/>
  </w:num>
  <w:num w:numId="16">
    <w:abstractNumId w:val="21"/>
  </w:num>
  <w:num w:numId="17">
    <w:abstractNumId w:val="5"/>
  </w:num>
  <w:num w:numId="18">
    <w:abstractNumId w:val="4"/>
  </w:num>
  <w:num w:numId="19">
    <w:abstractNumId w:val="1"/>
  </w:num>
  <w:num w:numId="20">
    <w:abstractNumId w:val="0"/>
  </w:num>
  <w:num w:numId="21">
    <w:abstractNumId w:val="6"/>
  </w:num>
  <w:num w:numId="22">
    <w:abstractNumId w:val="8"/>
  </w:num>
  <w:num w:numId="23">
    <w:abstractNumId w:val="2"/>
  </w:num>
  <w:num w:numId="24">
    <w:abstractNumId w:val="31"/>
  </w:num>
  <w:num w:numId="25">
    <w:abstractNumId w:val="38"/>
  </w:num>
  <w:num w:numId="26">
    <w:abstractNumId w:val="33"/>
  </w:num>
  <w:num w:numId="27">
    <w:abstractNumId w:val="13"/>
  </w:num>
  <w:num w:numId="28">
    <w:abstractNumId w:val="15"/>
  </w:num>
  <w:num w:numId="29">
    <w:abstractNumId w:val="26"/>
  </w:num>
  <w:num w:numId="30">
    <w:abstractNumId w:val="18"/>
  </w:num>
  <w:num w:numId="31">
    <w:abstractNumId w:val="32"/>
  </w:num>
  <w:num w:numId="32">
    <w:abstractNumId w:val="35"/>
  </w:num>
  <w:num w:numId="33">
    <w:abstractNumId w:val="17"/>
  </w:num>
  <w:num w:numId="34">
    <w:abstractNumId w:val="36"/>
  </w:num>
  <w:num w:numId="35">
    <w:abstractNumId w:val="10"/>
  </w:num>
  <w:num w:numId="36">
    <w:abstractNumId w:val="12"/>
  </w:num>
  <w:num w:numId="37">
    <w:abstractNumId w:val="16"/>
  </w:num>
  <w:num w:numId="38">
    <w:abstractNumId w:val="20"/>
  </w:num>
  <w:num w:numId="39">
    <w:abstractNumId w:val="24"/>
  </w:num>
  <w:num w:numId="40">
    <w:abstractNumId w:val="27"/>
  </w:num>
  <w:num w:numId="41">
    <w:abstractNumId w:val="19"/>
  </w:num>
  <w:num w:numId="42">
    <w:abstractNumId w:val="25"/>
  </w:num>
  <w:num w:numId="43">
    <w:abstractNumId w:val="34"/>
  </w:num>
  <w:num w:numId="44">
    <w:abstractNumId w:val="39"/>
  </w:num>
  <w:num w:numId="45">
    <w:abstractNumId w:val="23"/>
  </w:num>
  <w:num w:numId="46">
    <w:abstractNumId w:val="30"/>
  </w:num>
  <w:num w:numId="47">
    <w:abstractNumId w:val="37"/>
  </w:num>
  <w:num w:numId="48">
    <w:abstractNumId w:val="29"/>
  </w:num>
  <w:num w:numId="49">
    <w:abstractNumId w:val="4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aiorae, Gion-Paul">
    <w15:presenceInfo w15:providerId="AD" w15:userId="S::Gion-Paul.Ngaiorae@justice.govt.nz::c09ce85e-bdd7-42f4-97cb-f035b7312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4"/>
  <w:defaultTabStop w:val="720"/>
  <w:drawingGridHorizontalSpacing w:val="100"/>
  <w:drawingGridVerticalSpacing w:val="284"/>
  <w:displayHorizontalDrawingGridEvery w:val="2"/>
  <w:characterSpacingControl w:val="doNotCompress"/>
  <w:hdrShapeDefaults>
    <o:shapedefaults v:ext="edit" spidmax="186369">
      <o:colormru v:ext="edit" colors="#004288,#e1b728,#0087c0"/>
      <o:colormenu v:ext="edit" fillcolor="none [305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3F"/>
    <w:rsid w:val="000135DA"/>
    <w:rsid w:val="0001618C"/>
    <w:rsid w:val="00023040"/>
    <w:rsid w:val="00025DB8"/>
    <w:rsid w:val="00037A00"/>
    <w:rsid w:val="00042E71"/>
    <w:rsid w:val="000434A7"/>
    <w:rsid w:val="00044EC6"/>
    <w:rsid w:val="000455A5"/>
    <w:rsid w:val="00045D9A"/>
    <w:rsid w:val="00054ABC"/>
    <w:rsid w:val="000570A3"/>
    <w:rsid w:val="0006261A"/>
    <w:rsid w:val="00064681"/>
    <w:rsid w:val="00083AC7"/>
    <w:rsid w:val="00092991"/>
    <w:rsid w:val="00095540"/>
    <w:rsid w:val="00095721"/>
    <w:rsid w:val="000A294D"/>
    <w:rsid w:val="000A613F"/>
    <w:rsid w:val="000B5378"/>
    <w:rsid w:val="000B5A1E"/>
    <w:rsid w:val="000C1542"/>
    <w:rsid w:val="000C39CC"/>
    <w:rsid w:val="000E1B6E"/>
    <w:rsid w:val="000E3630"/>
    <w:rsid w:val="000E416C"/>
    <w:rsid w:val="000F591A"/>
    <w:rsid w:val="001000D2"/>
    <w:rsid w:val="00101440"/>
    <w:rsid w:val="001029D5"/>
    <w:rsid w:val="001052CB"/>
    <w:rsid w:val="001120E8"/>
    <w:rsid w:val="00117D48"/>
    <w:rsid w:val="001212C0"/>
    <w:rsid w:val="001227F3"/>
    <w:rsid w:val="0012399E"/>
    <w:rsid w:val="00134BA7"/>
    <w:rsid w:val="00136A88"/>
    <w:rsid w:val="00137E7F"/>
    <w:rsid w:val="0014228A"/>
    <w:rsid w:val="0014292D"/>
    <w:rsid w:val="0014681E"/>
    <w:rsid w:val="001537A7"/>
    <w:rsid w:val="00154FCB"/>
    <w:rsid w:val="00157C48"/>
    <w:rsid w:val="0016198D"/>
    <w:rsid w:val="0016368A"/>
    <w:rsid w:val="001678B1"/>
    <w:rsid w:val="00170FD8"/>
    <w:rsid w:val="001807FE"/>
    <w:rsid w:val="00180A53"/>
    <w:rsid w:val="00182030"/>
    <w:rsid w:val="00193011"/>
    <w:rsid w:val="00197826"/>
    <w:rsid w:val="001A6341"/>
    <w:rsid w:val="001B5F72"/>
    <w:rsid w:val="001C4C87"/>
    <w:rsid w:val="001D6B3F"/>
    <w:rsid w:val="001D7F51"/>
    <w:rsid w:val="001E0DBA"/>
    <w:rsid w:val="001E42B8"/>
    <w:rsid w:val="001E4309"/>
    <w:rsid w:val="001E5193"/>
    <w:rsid w:val="001E68D3"/>
    <w:rsid w:val="001F1F85"/>
    <w:rsid w:val="001F51F3"/>
    <w:rsid w:val="002020C9"/>
    <w:rsid w:val="002021C3"/>
    <w:rsid w:val="00204720"/>
    <w:rsid w:val="00205CD6"/>
    <w:rsid w:val="00205FF9"/>
    <w:rsid w:val="00222587"/>
    <w:rsid w:val="00222FA1"/>
    <w:rsid w:val="002301E5"/>
    <w:rsid w:val="002312C3"/>
    <w:rsid w:val="00234463"/>
    <w:rsid w:val="0024389C"/>
    <w:rsid w:val="002455F5"/>
    <w:rsid w:val="0025235A"/>
    <w:rsid w:val="00255544"/>
    <w:rsid w:val="002616C0"/>
    <w:rsid w:val="00265C6C"/>
    <w:rsid w:val="002705C4"/>
    <w:rsid w:val="0027149A"/>
    <w:rsid w:val="002722BE"/>
    <w:rsid w:val="00272810"/>
    <w:rsid w:val="00272B16"/>
    <w:rsid w:val="00276072"/>
    <w:rsid w:val="00281E9A"/>
    <w:rsid w:val="00292E44"/>
    <w:rsid w:val="00294721"/>
    <w:rsid w:val="00297972"/>
    <w:rsid w:val="00297B0F"/>
    <w:rsid w:val="002A2EB0"/>
    <w:rsid w:val="002B35A5"/>
    <w:rsid w:val="002B507A"/>
    <w:rsid w:val="002C3AF2"/>
    <w:rsid w:val="002C5DEA"/>
    <w:rsid w:val="002D42A6"/>
    <w:rsid w:val="002D5005"/>
    <w:rsid w:val="002D624E"/>
    <w:rsid w:val="002E48E0"/>
    <w:rsid w:val="002E4EAC"/>
    <w:rsid w:val="002F2E66"/>
    <w:rsid w:val="002F417C"/>
    <w:rsid w:val="002F7765"/>
    <w:rsid w:val="00307898"/>
    <w:rsid w:val="00311B25"/>
    <w:rsid w:val="0031284B"/>
    <w:rsid w:val="00317C28"/>
    <w:rsid w:val="00322786"/>
    <w:rsid w:val="00322AAD"/>
    <w:rsid w:val="00322CD8"/>
    <w:rsid w:val="003249AB"/>
    <w:rsid w:val="00324AC2"/>
    <w:rsid w:val="003329C1"/>
    <w:rsid w:val="00335187"/>
    <w:rsid w:val="00341330"/>
    <w:rsid w:val="0034185C"/>
    <w:rsid w:val="00344559"/>
    <w:rsid w:val="00346AB5"/>
    <w:rsid w:val="00347EE5"/>
    <w:rsid w:val="0036447E"/>
    <w:rsid w:val="00365263"/>
    <w:rsid w:val="00366CE0"/>
    <w:rsid w:val="00370270"/>
    <w:rsid w:val="003733C5"/>
    <w:rsid w:val="003752A5"/>
    <w:rsid w:val="00375E88"/>
    <w:rsid w:val="003776DA"/>
    <w:rsid w:val="003875AB"/>
    <w:rsid w:val="00390688"/>
    <w:rsid w:val="00390DDA"/>
    <w:rsid w:val="003912EB"/>
    <w:rsid w:val="00392C92"/>
    <w:rsid w:val="003939C2"/>
    <w:rsid w:val="00395072"/>
    <w:rsid w:val="00395977"/>
    <w:rsid w:val="00396724"/>
    <w:rsid w:val="003A126B"/>
    <w:rsid w:val="003A1EB7"/>
    <w:rsid w:val="003A31F0"/>
    <w:rsid w:val="003B6983"/>
    <w:rsid w:val="003C013A"/>
    <w:rsid w:val="003C4095"/>
    <w:rsid w:val="003C53E8"/>
    <w:rsid w:val="003D5BEF"/>
    <w:rsid w:val="003D60FA"/>
    <w:rsid w:val="003E5C6E"/>
    <w:rsid w:val="003E6D45"/>
    <w:rsid w:val="003F0C3C"/>
    <w:rsid w:val="003F1890"/>
    <w:rsid w:val="003F22CA"/>
    <w:rsid w:val="003F3E7D"/>
    <w:rsid w:val="00403028"/>
    <w:rsid w:val="004030C6"/>
    <w:rsid w:val="00403465"/>
    <w:rsid w:val="004052D4"/>
    <w:rsid w:val="004262FD"/>
    <w:rsid w:val="004350F8"/>
    <w:rsid w:val="00436133"/>
    <w:rsid w:val="0044176C"/>
    <w:rsid w:val="00441F69"/>
    <w:rsid w:val="00443105"/>
    <w:rsid w:val="004529DF"/>
    <w:rsid w:val="0045747F"/>
    <w:rsid w:val="00457899"/>
    <w:rsid w:val="00457A3A"/>
    <w:rsid w:val="00463501"/>
    <w:rsid w:val="004704F6"/>
    <w:rsid w:val="00472732"/>
    <w:rsid w:val="00472C33"/>
    <w:rsid w:val="00472FF1"/>
    <w:rsid w:val="00473504"/>
    <w:rsid w:val="0047589D"/>
    <w:rsid w:val="004802A2"/>
    <w:rsid w:val="00486D6E"/>
    <w:rsid w:val="0049353B"/>
    <w:rsid w:val="004A2F7C"/>
    <w:rsid w:val="004B6C48"/>
    <w:rsid w:val="004D0CCC"/>
    <w:rsid w:val="004D4DA2"/>
    <w:rsid w:val="004E2FB8"/>
    <w:rsid w:val="004E6A07"/>
    <w:rsid w:val="004F14F9"/>
    <w:rsid w:val="004F258E"/>
    <w:rsid w:val="005033AB"/>
    <w:rsid w:val="00504937"/>
    <w:rsid w:val="005055DB"/>
    <w:rsid w:val="005107E6"/>
    <w:rsid w:val="00511AF7"/>
    <w:rsid w:val="00516E8C"/>
    <w:rsid w:val="00522E91"/>
    <w:rsid w:val="00523598"/>
    <w:rsid w:val="00536511"/>
    <w:rsid w:val="00536D10"/>
    <w:rsid w:val="005414BE"/>
    <w:rsid w:val="00551016"/>
    <w:rsid w:val="005512C5"/>
    <w:rsid w:val="005523E2"/>
    <w:rsid w:val="005529E4"/>
    <w:rsid w:val="00560BBF"/>
    <w:rsid w:val="0057046A"/>
    <w:rsid w:val="00570D88"/>
    <w:rsid w:val="005724D6"/>
    <w:rsid w:val="00573B99"/>
    <w:rsid w:val="005774B3"/>
    <w:rsid w:val="00583060"/>
    <w:rsid w:val="005927FE"/>
    <w:rsid w:val="00592C03"/>
    <w:rsid w:val="00597845"/>
    <w:rsid w:val="005A2B43"/>
    <w:rsid w:val="005A2E00"/>
    <w:rsid w:val="005A5407"/>
    <w:rsid w:val="005A5AEA"/>
    <w:rsid w:val="005A6C4B"/>
    <w:rsid w:val="005B062C"/>
    <w:rsid w:val="005B50C5"/>
    <w:rsid w:val="005C77FD"/>
    <w:rsid w:val="005E1FDC"/>
    <w:rsid w:val="00612AA0"/>
    <w:rsid w:val="00615651"/>
    <w:rsid w:val="006163ED"/>
    <w:rsid w:val="006208A3"/>
    <w:rsid w:val="00622611"/>
    <w:rsid w:val="006306D6"/>
    <w:rsid w:val="00651068"/>
    <w:rsid w:val="006575AC"/>
    <w:rsid w:val="00660926"/>
    <w:rsid w:val="00664E52"/>
    <w:rsid w:val="006676C5"/>
    <w:rsid w:val="00671A09"/>
    <w:rsid w:val="00674CF6"/>
    <w:rsid w:val="00674FFA"/>
    <w:rsid w:val="00682ECE"/>
    <w:rsid w:val="0068464B"/>
    <w:rsid w:val="00685341"/>
    <w:rsid w:val="0069149F"/>
    <w:rsid w:val="0069396C"/>
    <w:rsid w:val="006A3396"/>
    <w:rsid w:val="006C0455"/>
    <w:rsid w:val="006C2584"/>
    <w:rsid w:val="006C389C"/>
    <w:rsid w:val="006C6206"/>
    <w:rsid w:val="006D0051"/>
    <w:rsid w:val="006D02EE"/>
    <w:rsid w:val="006D1BD5"/>
    <w:rsid w:val="006D2E02"/>
    <w:rsid w:val="006D43D6"/>
    <w:rsid w:val="006D5BE8"/>
    <w:rsid w:val="006F0577"/>
    <w:rsid w:val="006F34D3"/>
    <w:rsid w:val="006F6CE5"/>
    <w:rsid w:val="00700E61"/>
    <w:rsid w:val="0071220D"/>
    <w:rsid w:val="00713F72"/>
    <w:rsid w:val="00713FB6"/>
    <w:rsid w:val="00714E03"/>
    <w:rsid w:val="007240BF"/>
    <w:rsid w:val="00724326"/>
    <w:rsid w:val="007279C6"/>
    <w:rsid w:val="00737107"/>
    <w:rsid w:val="00742BDD"/>
    <w:rsid w:val="00744C22"/>
    <w:rsid w:val="00747438"/>
    <w:rsid w:val="007609DD"/>
    <w:rsid w:val="00760CD1"/>
    <w:rsid w:val="00762AE1"/>
    <w:rsid w:val="007633E3"/>
    <w:rsid w:val="00772567"/>
    <w:rsid w:val="00780BDA"/>
    <w:rsid w:val="0078142D"/>
    <w:rsid w:val="00782023"/>
    <w:rsid w:val="00791CFF"/>
    <w:rsid w:val="00796E56"/>
    <w:rsid w:val="0079705B"/>
    <w:rsid w:val="007A1FCC"/>
    <w:rsid w:val="007A60C4"/>
    <w:rsid w:val="007A7A8A"/>
    <w:rsid w:val="007B3D4F"/>
    <w:rsid w:val="007B5DD2"/>
    <w:rsid w:val="007C691C"/>
    <w:rsid w:val="007C7D78"/>
    <w:rsid w:val="007D3613"/>
    <w:rsid w:val="007D7F13"/>
    <w:rsid w:val="007E08B0"/>
    <w:rsid w:val="007E0B13"/>
    <w:rsid w:val="007F020F"/>
    <w:rsid w:val="007F1459"/>
    <w:rsid w:val="007F2367"/>
    <w:rsid w:val="007F69B7"/>
    <w:rsid w:val="00801AC4"/>
    <w:rsid w:val="0080246C"/>
    <w:rsid w:val="008064E4"/>
    <w:rsid w:val="00812525"/>
    <w:rsid w:val="0082119F"/>
    <w:rsid w:val="0082493F"/>
    <w:rsid w:val="0082648D"/>
    <w:rsid w:val="00827884"/>
    <w:rsid w:val="0083233F"/>
    <w:rsid w:val="00837820"/>
    <w:rsid w:val="00840B87"/>
    <w:rsid w:val="008451B4"/>
    <w:rsid w:val="0084766B"/>
    <w:rsid w:val="008500E6"/>
    <w:rsid w:val="008519CA"/>
    <w:rsid w:val="00851C55"/>
    <w:rsid w:val="00853CD1"/>
    <w:rsid w:val="00857DC6"/>
    <w:rsid w:val="00863B60"/>
    <w:rsid w:val="00865D8E"/>
    <w:rsid w:val="008756D4"/>
    <w:rsid w:val="00885DA4"/>
    <w:rsid w:val="00895631"/>
    <w:rsid w:val="008957BE"/>
    <w:rsid w:val="0089603A"/>
    <w:rsid w:val="008A002C"/>
    <w:rsid w:val="008A24C0"/>
    <w:rsid w:val="008A59BB"/>
    <w:rsid w:val="008B081E"/>
    <w:rsid w:val="008B10C4"/>
    <w:rsid w:val="008C196E"/>
    <w:rsid w:val="008C4740"/>
    <w:rsid w:val="008C774B"/>
    <w:rsid w:val="008D42DF"/>
    <w:rsid w:val="008D6E19"/>
    <w:rsid w:val="008E0AB5"/>
    <w:rsid w:val="008E102F"/>
    <w:rsid w:val="008E66DC"/>
    <w:rsid w:val="008F010D"/>
    <w:rsid w:val="008F6C0E"/>
    <w:rsid w:val="008F735C"/>
    <w:rsid w:val="00901ADB"/>
    <w:rsid w:val="00902A1D"/>
    <w:rsid w:val="00902C66"/>
    <w:rsid w:val="009136F7"/>
    <w:rsid w:val="00915C00"/>
    <w:rsid w:val="0091743F"/>
    <w:rsid w:val="00934799"/>
    <w:rsid w:val="00940856"/>
    <w:rsid w:val="009436C8"/>
    <w:rsid w:val="0095032E"/>
    <w:rsid w:val="00953340"/>
    <w:rsid w:val="00973415"/>
    <w:rsid w:val="0097633A"/>
    <w:rsid w:val="00983B62"/>
    <w:rsid w:val="00993856"/>
    <w:rsid w:val="009A4864"/>
    <w:rsid w:val="009A7101"/>
    <w:rsid w:val="009A72D5"/>
    <w:rsid w:val="009B1CF7"/>
    <w:rsid w:val="009B20B8"/>
    <w:rsid w:val="009B7F3A"/>
    <w:rsid w:val="009C1546"/>
    <w:rsid w:val="009C2807"/>
    <w:rsid w:val="009C4175"/>
    <w:rsid w:val="009D3317"/>
    <w:rsid w:val="009D785E"/>
    <w:rsid w:val="009E19F6"/>
    <w:rsid w:val="009E3EB3"/>
    <w:rsid w:val="009E6FA0"/>
    <w:rsid w:val="009E7A14"/>
    <w:rsid w:val="00A00B83"/>
    <w:rsid w:val="00A00D1D"/>
    <w:rsid w:val="00A06E63"/>
    <w:rsid w:val="00A2177F"/>
    <w:rsid w:val="00A23F55"/>
    <w:rsid w:val="00A34C46"/>
    <w:rsid w:val="00A357E4"/>
    <w:rsid w:val="00A43F8D"/>
    <w:rsid w:val="00A46F64"/>
    <w:rsid w:val="00A5013D"/>
    <w:rsid w:val="00A614E9"/>
    <w:rsid w:val="00A614FE"/>
    <w:rsid w:val="00A61D32"/>
    <w:rsid w:val="00A6739E"/>
    <w:rsid w:val="00A712C0"/>
    <w:rsid w:val="00A77F77"/>
    <w:rsid w:val="00A923FA"/>
    <w:rsid w:val="00A94A30"/>
    <w:rsid w:val="00AA11EE"/>
    <w:rsid w:val="00AA254B"/>
    <w:rsid w:val="00AA5638"/>
    <w:rsid w:val="00AB3E54"/>
    <w:rsid w:val="00AB6BA4"/>
    <w:rsid w:val="00AB7187"/>
    <w:rsid w:val="00AC2260"/>
    <w:rsid w:val="00AC49B4"/>
    <w:rsid w:val="00AD29ED"/>
    <w:rsid w:val="00AD4B26"/>
    <w:rsid w:val="00AE0D09"/>
    <w:rsid w:val="00AE22C3"/>
    <w:rsid w:val="00AE26CF"/>
    <w:rsid w:val="00AE2B83"/>
    <w:rsid w:val="00AE46E1"/>
    <w:rsid w:val="00AE6AA7"/>
    <w:rsid w:val="00AE6D2F"/>
    <w:rsid w:val="00AF6724"/>
    <w:rsid w:val="00B01097"/>
    <w:rsid w:val="00B11229"/>
    <w:rsid w:val="00B11E58"/>
    <w:rsid w:val="00B20050"/>
    <w:rsid w:val="00B207AB"/>
    <w:rsid w:val="00B22B14"/>
    <w:rsid w:val="00B47790"/>
    <w:rsid w:val="00B617AB"/>
    <w:rsid w:val="00B61AB6"/>
    <w:rsid w:val="00B634FC"/>
    <w:rsid w:val="00B70FD4"/>
    <w:rsid w:val="00B74584"/>
    <w:rsid w:val="00B84962"/>
    <w:rsid w:val="00B90C60"/>
    <w:rsid w:val="00B91544"/>
    <w:rsid w:val="00B97DD7"/>
    <w:rsid w:val="00BA1643"/>
    <w:rsid w:val="00BA308C"/>
    <w:rsid w:val="00BA62D9"/>
    <w:rsid w:val="00BA7818"/>
    <w:rsid w:val="00BC1857"/>
    <w:rsid w:val="00BC4892"/>
    <w:rsid w:val="00BD27B6"/>
    <w:rsid w:val="00BD31D3"/>
    <w:rsid w:val="00BE4463"/>
    <w:rsid w:val="00C05693"/>
    <w:rsid w:val="00C11C49"/>
    <w:rsid w:val="00C121CA"/>
    <w:rsid w:val="00C14713"/>
    <w:rsid w:val="00C21991"/>
    <w:rsid w:val="00C22323"/>
    <w:rsid w:val="00C34170"/>
    <w:rsid w:val="00C34595"/>
    <w:rsid w:val="00C35645"/>
    <w:rsid w:val="00C36472"/>
    <w:rsid w:val="00C366C2"/>
    <w:rsid w:val="00C42B0D"/>
    <w:rsid w:val="00C5505B"/>
    <w:rsid w:val="00C5621F"/>
    <w:rsid w:val="00C60D0C"/>
    <w:rsid w:val="00C6195F"/>
    <w:rsid w:val="00C65061"/>
    <w:rsid w:val="00C72969"/>
    <w:rsid w:val="00C74C8B"/>
    <w:rsid w:val="00C75970"/>
    <w:rsid w:val="00C84ADD"/>
    <w:rsid w:val="00C85ABB"/>
    <w:rsid w:val="00C928F3"/>
    <w:rsid w:val="00CB1E1D"/>
    <w:rsid w:val="00CB2F40"/>
    <w:rsid w:val="00CB3B33"/>
    <w:rsid w:val="00CC1330"/>
    <w:rsid w:val="00CC461F"/>
    <w:rsid w:val="00CC7824"/>
    <w:rsid w:val="00CD0ADE"/>
    <w:rsid w:val="00CD5A05"/>
    <w:rsid w:val="00CD6076"/>
    <w:rsid w:val="00CD61F8"/>
    <w:rsid w:val="00CF4A10"/>
    <w:rsid w:val="00CF5F63"/>
    <w:rsid w:val="00D04138"/>
    <w:rsid w:val="00D04EB0"/>
    <w:rsid w:val="00D1355C"/>
    <w:rsid w:val="00D15F52"/>
    <w:rsid w:val="00D2047E"/>
    <w:rsid w:val="00D23EDE"/>
    <w:rsid w:val="00D25A3D"/>
    <w:rsid w:val="00D25F96"/>
    <w:rsid w:val="00D3114F"/>
    <w:rsid w:val="00D33087"/>
    <w:rsid w:val="00D371AC"/>
    <w:rsid w:val="00D40C6E"/>
    <w:rsid w:val="00D437A8"/>
    <w:rsid w:val="00D43F6F"/>
    <w:rsid w:val="00D50590"/>
    <w:rsid w:val="00D50C8F"/>
    <w:rsid w:val="00D5126D"/>
    <w:rsid w:val="00D52B70"/>
    <w:rsid w:val="00D53CD8"/>
    <w:rsid w:val="00D60AA0"/>
    <w:rsid w:val="00D72047"/>
    <w:rsid w:val="00D77E39"/>
    <w:rsid w:val="00D81539"/>
    <w:rsid w:val="00D82258"/>
    <w:rsid w:val="00D84046"/>
    <w:rsid w:val="00D8499A"/>
    <w:rsid w:val="00D8613D"/>
    <w:rsid w:val="00D94227"/>
    <w:rsid w:val="00D948CB"/>
    <w:rsid w:val="00DA3AC8"/>
    <w:rsid w:val="00DB0D1A"/>
    <w:rsid w:val="00DD16CC"/>
    <w:rsid w:val="00DD2D66"/>
    <w:rsid w:val="00DD53C2"/>
    <w:rsid w:val="00E0026F"/>
    <w:rsid w:val="00E00915"/>
    <w:rsid w:val="00E018DD"/>
    <w:rsid w:val="00E0512F"/>
    <w:rsid w:val="00E13380"/>
    <w:rsid w:val="00E13F16"/>
    <w:rsid w:val="00E1687D"/>
    <w:rsid w:val="00E22512"/>
    <w:rsid w:val="00E243AE"/>
    <w:rsid w:val="00E30C3C"/>
    <w:rsid w:val="00E360B0"/>
    <w:rsid w:val="00E42DF1"/>
    <w:rsid w:val="00E44281"/>
    <w:rsid w:val="00E459DD"/>
    <w:rsid w:val="00E512FD"/>
    <w:rsid w:val="00E64834"/>
    <w:rsid w:val="00E65B51"/>
    <w:rsid w:val="00E7473C"/>
    <w:rsid w:val="00E857C0"/>
    <w:rsid w:val="00E87865"/>
    <w:rsid w:val="00E967C8"/>
    <w:rsid w:val="00E97D6B"/>
    <w:rsid w:val="00EA66CB"/>
    <w:rsid w:val="00EC0B8B"/>
    <w:rsid w:val="00EC1075"/>
    <w:rsid w:val="00ED42C6"/>
    <w:rsid w:val="00ED6AB6"/>
    <w:rsid w:val="00EE27BD"/>
    <w:rsid w:val="00EF3673"/>
    <w:rsid w:val="00F0493E"/>
    <w:rsid w:val="00F13D55"/>
    <w:rsid w:val="00F2030B"/>
    <w:rsid w:val="00F40EB8"/>
    <w:rsid w:val="00F4351E"/>
    <w:rsid w:val="00F44F66"/>
    <w:rsid w:val="00F45FF5"/>
    <w:rsid w:val="00F47F72"/>
    <w:rsid w:val="00F523C2"/>
    <w:rsid w:val="00F53132"/>
    <w:rsid w:val="00F61858"/>
    <w:rsid w:val="00F6646F"/>
    <w:rsid w:val="00F75905"/>
    <w:rsid w:val="00F80CF0"/>
    <w:rsid w:val="00F97A36"/>
    <w:rsid w:val="00FA1652"/>
    <w:rsid w:val="00FA4523"/>
    <w:rsid w:val="00FA633D"/>
    <w:rsid w:val="00FB0CB3"/>
    <w:rsid w:val="00FB5AC3"/>
    <w:rsid w:val="00FB7D9C"/>
    <w:rsid w:val="00FC66C3"/>
    <w:rsid w:val="00FC7323"/>
    <w:rsid w:val="00FC7539"/>
    <w:rsid w:val="00FD1403"/>
    <w:rsid w:val="00FE2A92"/>
    <w:rsid w:val="00FE7FC0"/>
    <w:rsid w:val="00FF15B8"/>
    <w:rsid w:val="00FF2B82"/>
    <w:rsid w:val="00FF4330"/>
    <w:rsid w:val="00FF7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6369">
      <o:colormru v:ext="edit" colors="#004288,#e1b728,#0087c0"/>
      <o:colormenu v:ext="edit" fillcolor="none [3052]" strokecolor="none"/>
    </o:shapedefaults>
    <o:shapelayout v:ext="edit">
      <o:idmap v:ext="edit" data="1"/>
    </o:shapelayout>
  </w:shapeDefaults>
  <w:decimalSymbol w:val="."/>
  <w:listSeparator w:val=","/>
  <w14:docId w14:val="58247B13"/>
  <w15:docId w15:val="{3F881A4E-3D89-4B99-BEDC-723EF0F8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3" w:unhideWhenUsed="1"/>
    <w:lsdException w:name="List 4" w:unhideWhenUsed="1"/>
    <w:lsdException w:name="List 5"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4"/>
    <w:qFormat/>
    <w:rsid w:val="00AE22C3"/>
    <w:pPr>
      <w:spacing w:before="180" w:line="270" w:lineRule="atLeast"/>
    </w:pPr>
    <w:rPr>
      <w:rFonts w:ascii="Arial" w:hAnsi="Arial"/>
      <w:color w:val="000000"/>
      <w:szCs w:val="22"/>
      <w:lang w:eastAsia="en-US"/>
    </w:rPr>
  </w:style>
  <w:style w:type="paragraph" w:styleId="Heading1">
    <w:name w:val="heading 1"/>
    <w:next w:val="BodyText"/>
    <w:link w:val="Heading1Char"/>
    <w:uiPriority w:val="2"/>
    <w:qFormat/>
    <w:rsid w:val="00840B87"/>
    <w:pPr>
      <w:keepNext/>
      <w:keepLines/>
      <w:pBdr>
        <w:top w:val="single" w:sz="18" w:space="4" w:color="00B0F0"/>
      </w:pBdr>
      <w:suppressAutoHyphens/>
      <w:spacing w:before="360" w:after="240"/>
      <w:outlineLvl w:val="0"/>
    </w:pPr>
    <w:rPr>
      <w:rFonts w:ascii="Arial" w:eastAsia="Times New Roman" w:hAnsi="Arial"/>
      <w:b/>
      <w:bCs/>
      <w:color w:val="263E78"/>
      <w:sz w:val="32"/>
      <w:szCs w:val="36"/>
      <w:lang w:eastAsia="en-US"/>
    </w:rPr>
  </w:style>
  <w:style w:type="paragraph" w:styleId="Heading2">
    <w:name w:val="heading 2"/>
    <w:next w:val="BodyText"/>
    <w:link w:val="Heading2Char"/>
    <w:uiPriority w:val="3"/>
    <w:qFormat/>
    <w:rsid w:val="00C75970"/>
    <w:pPr>
      <w:keepNext/>
      <w:keepLines/>
      <w:spacing w:before="180" w:after="180"/>
      <w:outlineLvl w:val="1"/>
    </w:pPr>
    <w:rPr>
      <w:rFonts w:ascii="Arial" w:eastAsia="Times New Roman" w:hAnsi="Arial"/>
      <w:b/>
      <w:bCs/>
      <w:color w:val="00B0F0"/>
      <w:sz w:val="24"/>
      <w:szCs w:val="24"/>
      <w:lang w:eastAsia="en-US"/>
    </w:rPr>
  </w:style>
  <w:style w:type="paragraph" w:styleId="Heading3">
    <w:name w:val="heading 3"/>
    <w:next w:val="BodyText"/>
    <w:link w:val="Heading3Char"/>
    <w:uiPriority w:val="9"/>
    <w:qFormat/>
    <w:rsid w:val="00CC461F"/>
    <w:pPr>
      <w:keepNext/>
      <w:keepLines/>
      <w:spacing w:before="440"/>
      <w:outlineLvl w:val="2"/>
    </w:pPr>
    <w:rPr>
      <w:rFonts w:ascii="Arial" w:eastAsia="Times New Roman" w:hAnsi="Arial"/>
      <w:b/>
      <w:bCs/>
      <w:caps/>
      <w:color w:val="7F7F7F"/>
      <w:sz w:val="21"/>
      <w:szCs w:val="21"/>
      <w:lang w:eastAsia="en-US"/>
    </w:rPr>
  </w:style>
  <w:style w:type="paragraph" w:styleId="Heading4">
    <w:name w:val="heading 4"/>
    <w:basedOn w:val="Normal"/>
    <w:next w:val="BodyText"/>
    <w:link w:val="Heading4Char"/>
    <w:uiPriority w:val="9"/>
    <w:rsid w:val="001E4309"/>
    <w:pPr>
      <w:keepNext/>
      <w:keepLines/>
      <w:spacing w:before="360"/>
      <w:outlineLvl w:val="3"/>
    </w:pPr>
    <w:rPr>
      <w:rFonts w:eastAsia="Times New Roman"/>
      <w:bCs/>
      <w:iCs/>
      <w:caps/>
      <w:sz w:val="24"/>
    </w:rPr>
  </w:style>
  <w:style w:type="paragraph" w:styleId="Heading5">
    <w:name w:val="heading 5"/>
    <w:basedOn w:val="Normal"/>
    <w:next w:val="BodyText"/>
    <w:link w:val="Heading5Char"/>
    <w:uiPriority w:val="9"/>
    <w:unhideWhenUsed/>
    <w:rsid w:val="001E4309"/>
    <w:pPr>
      <w:keepNext/>
      <w:keepLines/>
      <w:spacing w:before="240" w:after="6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E4309"/>
    <w:pPr>
      <w:spacing w:line="300" w:lineRule="atLeast"/>
    </w:pPr>
  </w:style>
  <w:style w:type="character" w:customStyle="1" w:styleId="BodyTextChar">
    <w:name w:val="Body Text Char"/>
    <w:basedOn w:val="DefaultParagraphFont"/>
    <w:link w:val="BodyText"/>
    <w:uiPriority w:val="99"/>
    <w:rsid w:val="00AC2260"/>
    <w:rPr>
      <w:rFonts w:ascii="Arial" w:hAnsi="Arial"/>
      <w:color w:val="575757"/>
      <w:sz w:val="22"/>
      <w:szCs w:val="22"/>
      <w:lang w:eastAsia="en-US"/>
    </w:rPr>
  </w:style>
  <w:style w:type="character" w:customStyle="1" w:styleId="Heading1Char">
    <w:name w:val="Heading 1 Char"/>
    <w:basedOn w:val="DefaultParagraphFont"/>
    <w:link w:val="Heading1"/>
    <w:uiPriority w:val="2"/>
    <w:rsid w:val="00840B87"/>
    <w:rPr>
      <w:rFonts w:ascii="Arial" w:eastAsia="Times New Roman" w:hAnsi="Arial"/>
      <w:b/>
      <w:bCs/>
      <w:color w:val="263E78"/>
      <w:sz w:val="32"/>
      <w:szCs w:val="36"/>
      <w:lang w:eastAsia="en-US"/>
    </w:rPr>
  </w:style>
  <w:style w:type="character" w:customStyle="1" w:styleId="Heading2Char">
    <w:name w:val="Heading 2 Char"/>
    <w:basedOn w:val="DefaultParagraphFont"/>
    <w:link w:val="Heading2"/>
    <w:uiPriority w:val="3"/>
    <w:rsid w:val="00C75970"/>
    <w:rPr>
      <w:rFonts w:ascii="Arial" w:eastAsia="Times New Roman" w:hAnsi="Arial"/>
      <w:b/>
      <w:bCs/>
      <w:color w:val="00B0F0"/>
      <w:sz w:val="24"/>
      <w:szCs w:val="24"/>
      <w:lang w:eastAsia="en-US"/>
    </w:rPr>
  </w:style>
  <w:style w:type="character" w:customStyle="1" w:styleId="Heading3Char">
    <w:name w:val="Heading 3 Char"/>
    <w:basedOn w:val="DefaultParagraphFont"/>
    <w:link w:val="Heading3"/>
    <w:uiPriority w:val="9"/>
    <w:rsid w:val="00CC461F"/>
    <w:rPr>
      <w:rFonts w:ascii="Arial" w:eastAsia="Times New Roman" w:hAnsi="Arial"/>
      <w:b/>
      <w:bCs/>
      <w:caps/>
      <w:color w:val="7F7F7F"/>
      <w:sz w:val="21"/>
      <w:szCs w:val="21"/>
      <w:lang w:val="en-NZ" w:eastAsia="en-US" w:bidi="ar-SA"/>
    </w:rPr>
  </w:style>
  <w:style w:type="character" w:customStyle="1" w:styleId="Heading4Char">
    <w:name w:val="Heading 4 Char"/>
    <w:basedOn w:val="DefaultParagraphFont"/>
    <w:link w:val="Heading4"/>
    <w:uiPriority w:val="9"/>
    <w:rsid w:val="00AC2260"/>
    <w:rPr>
      <w:rFonts w:ascii="Arial" w:eastAsia="Times New Roman" w:hAnsi="Arial"/>
      <w:bCs/>
      <w:iCs/>
      <w:caps/>
      <w:color w:val="575757"/>
      <w:sz w:val="24"/>
      <w:szCs w:val="22"/>
      <w:lang w:eastAsia="en-US"/>
    </w:rPr>
  </w:style>
  <w:style w:type="paragraph" w:styleId="ListBullet2">
    <w:name w:val="List Bullet 2"/>
    <w:basedOn w:val="Normal"/>
    <w:uiPriority w:val="99"/>
    <w:rsid w:val="001E4309"/>
    <w:pPr>
      <w:numPr>
        <w:numId w:val="1"/>
      </w:numPr>
      <w:spacing w:before="60" w:line="300" w:lineRule="atLeast"/>
    </w:pPr>
  </w:style>
  <w:style w:type="paragraph" w:styleId="TOCHeading">
    <w:name w:val="TOC Heading"/>
    <w:basedOn w:val="Heading1"/>
    <w:next w:val="Normal"/>
    <w:uiPriority w:val="39"/>
    <w:semiHidden/>
    <w:unhideWhenUsed/>
    <w:qFormat/>
    <w:rsid w:val="00AC2260"/>
    <w:pPr>
      <w:spacing w:before="480" w:after="0"/>
      <w:outlineLvl w:val="9"/>
    </w:pPr>
  </w:style>
  <w:style w:type="paragraph" w:styleId="BlockText">
    <w:name w:val="Block Text"/>
    <w:basedOn w:val="Normal"/>
    <w:uiPriority w:val="99"/>
    <w:semiHidden/>
    <w:unhideWhenUsed/>
    <w:rsid w:val="00AC2260"/>
    <w:pPr>
      <w:spacing w:before="120" w:after="120"/>
      <w:ind w:left="720"/>
    </w:pPr>
    <w:rPr>
      <w:rFonts w:eastAsia="Times New Roman"/>
      <w:i/>
      <w:iCs/>
    </w:rPr>
  </w:style>
  <w:style w:type="paragraph" w:styleId="ListBullet">
    <w:name w:val="List Bullet"/>
    <w:basedOn w:val="Normal"/>
    <w:uiPriority w:val="99"/>
    <w:rsid w:val="001E4309"/>
    <w:pPr>
      <w:numPr>
        <w:numId w:val="2"/>
      </w:numPr>
      <w:spacing w:before="60" w:line="300" w:lineRule="atLeast"/>
    </w:pPr>
  </w:style>
  <w:style w:type="paragraph" w:styleId="ListBullet3">
    <w:name w:val="List Bullet 3"/>
    <w:basedOn w:val="Normal"/>
    <w:uiPriority w:val="99"/>
    <w:rsid w:val="001E4309"/>
    <w:pPr>
      <w:numPr>
        <w:ilvl w:val="2"/>
        <w:numId w:val="2"/>
      </w:numPr>
      <w:spacing w:before="60" w:line="300" w:lineRule="atLeast"/>
    </w:pPr>
  </w:style>
  <w:style w:type="paragraph" w:styleId="ListParagraph">
    <w:name w:val="List Paragraph"/>
    <w:basedOn w:val="Normal"/>
    <w:uiPriority w:val="34"/>
    <w:rsid w:val="001E4309"/>
    <w:pPr>
      <w:ind w:left="720"/>
      <w:contextualSpacing/>
    </w:pPr>
  </w:style>
  <w:style w:type="paragraph" w:styleId="ListNumber">
    <w:name w:val="List Number"/>
    <w:basedOn w:val="Normal"/>
    <w:uiPriority w:val="99"/>
    <w:rsid w:val="001E4309"/>
    <w:pPr>
      <w:numPr>
        <w:numId w:val="12"/>
      </w:numPr>
      <w:spacing w:before="60" w:line="300" w:lineRule="atLeast"/>
    </w:pPr>
  </w:style>
  <w:style w:type="paragraph" w:styleId="ListNumber2">
    <w:name w:val="List Number 2"/>
    <w:basedOn w:val="Normal"/>
    <w:uiPriority w:val="99"/>
    <w:rsid w:val="001E4309"/>
    <w:pPr>
      <w:numPr>
        <w:numId w:val="13"/>
      </w:numPr>
      <w:spacing w:before="60" w:line="300" w:lineRule="atLeast"/>
    </w:pPr>
  </w:style>
  <w:style w:type="paragraph" w:styleId="ListNumber3">
    <w:name w:val="List Number 3"/>
    <w:basedOn w:val="Normal"/>
    <w:uiPriority w:val="99"/>
    <w:rsid w:val="001E4309"/>
    <w:pPr>
      <w:numPr>
        <w:numId w:val="14"/>
      </w:numPr>
      <w:spacing w:before="60" w:line="300" w:lineRule="atLeast"/>
    </w:pPr>
  </w:style>
  <w:style w:type="character" w:customStyle="1" w:styleId="Heading5Char">
    <w:name w:val="Heading 5 Char"/>
    <w:basedOn w:val="DefaultParagraphFont"/>
    <w:link w:val="Heading5"/>
    <w:uiPriority w:val="9"/>
    <w:rsid w:val="00AC2260"/>
    <w:rPr>
      <w:rFonts w:ascii="Arial" w:eastAsia="Times New Roman" w:hAnsi="Arial"/>
      <w:i/>
      <w:color w:val="575757"/>
      <w:sz w:val="22"/>
      <w:szCs w:val="22"/>
      <w:lang w:eastAsia="en-US"/>
    </w:rPr>
  </w:style>
  <w:style w:type="paragraph" w:styleId="Header">
    <w:name w:val="header"/>
    <w:basedOn w:val="Normal"/>
    <w:link w:val="HeaderChar"/>
    <w:uiPriority w:val="99"/>
    <w:unhideWhenUsed/>
    <w:rsid w:val="001E4309"/>
    <w:pPr>
      <w:tabs>
        <w:tab w:val="center" w:pos="4513"/>
        <w:tab w:val="right" w:pos="9026"/>
      </w:tabs>
    </w:pPr>
  </w:style>
  <w:style w:type="character" w:customStyle="1" w:styleId="HeaderChar">
    <w:name w:val="Header Char"/>
    <w:basedOn w:val="DefaultParagraphFont"/>
    <w:link w:val="Header"/>
    <w:uiPriority w:val="99"/>
    <w:rsid w:val="00AC2260"/>
    <w:rPr>
      <w:rFonts w:ascii="Arial" w:hAnsi="Arial"/>
      <w:color w:val="575757"/>
      <w:sz w:val="22"/>
      <w:szCs w:val="22"/>
      <w:lang w:eastAsia="en-US"/>
    </w:rPr>
  </w:style>
  <w:style w:type="paragraph" w:styleId="Footer">
    <w:name w:val="footer"/>
    <w:link w:val="FooterChar"/>
    <w:uiPriority w:val="99"/>
    <w:unhideWhenUsed/>
    <w:qFormat/>
    <w:rsid w:val="000F591A"/>
    <w:pPr>
      <w:pBdr>
        <w:top w:val="single" w:sz="4" w:space="3" w:color="000000"/>
      </w:pBdr>
      <w:tabs>
        <w:tab w:val="right" w:pos="4513"/>
        <w:tab w:val="right" w:pos="9214"/>
      </w:tabs>
      <w:jc w:val="right"/>
    </w:pPr>
    <w:rPr>
      <w:rFonts w:ascii="Arial" w:hAnsi="Arial"/>
      <w:noProof/>
      <w:color w:val="575757"/>
      <w:sz w:val="18"/>
      <w:szCs w:val="18"/>
    </w:rPr>
  </w:style>
  <w:style w:type="character" w:customStyle="1" w:styleId="FooterChar">
    <w:name w:val="Footer Char"/>
    <w:basedOn w:val="DefaultParagraphFont"/>
    <w:link w:val="Footer"/>
    <w:uiPriority w:val="99"/>
    <w:rsid w:val="000F591A"/>
    <w:rPr>
      <w:rFonts w:ascii="Arial" w:hAnsi="Arial"/>
      <w:noProof/>
      <w:color w:val="575757"/>
      <w:sz w:val="18"/>
      <w:szCs w:val="18"/>
      <w:lang w:val="en-NZ" w:eastAsia="en-NZ" w:bidi="ar-SA"/>
    </w:rPr>
  </w:style>
  <w:style w:type="paragraph" w:styleId="BalloonText">
    <w:name w:val="Balloon Text"/>
    <w:basedOn w:val="Normal"/>
    <w:link w:val="BalloonTextChar"/>
    <w:uiPriority w:val="99"/>
    <w:semiHidden/>
    <w:unhideWhenUsed/>
    <w:rsid w:val="00AC2260"/>
    <w:rPr>
      <w:rFonts w:ascii="Tahoma" w:hAnsi="Tahoma" w:cs="Tahoma"/>
      <w:sz w:val="16"/>
      <w:szCs w:val="16"/>
    </w:rPr>
  </w:style>
  <w:style w:type="character" w:customStyle="1" w:styleId="BalloonTextChar">
    <w:name w:val="Balloon Text Char"/>
    <w:basedOn w:val="DefaultParagraphFont"/>
    <w:link w:val="BalloonText"/>
    <w:uiPriority w:val="99"/>
    <w:semiHidden/>
    <w:rsid w:val="00AC2260"/>
    <w:rPr>
      <w:rFonts w:ascii="Tahoma" w:hAnsi="Tahoma" w:cs="Tahoma"/>
      <w:color w:val="575757"/>
      <w:sz w:val="16"/>
      <w:szCs w:val="16"/>
    </w:rPr>
  </w:style>
  <w:style w:type="paragraph" w:customStyle="1" w:styleId="Introparagraph">
    <w:name w:val="Intro paragraph"/>
    <w:next w:val="BodyText"/>
    <w:rsid w:val="00B91544"/>
    <w:pPr>
      <w:spacing w:after="240" w:line="360" w:lineRule="exact"/>
    </w:pPr>
    <w:rPr>
      <w:rFonts w:ascii="Arial" w:hAnsi="Arial"/>
      <w:color w:val="263E78"/>
      <w:sz w:val="28"/>
      <w:szCs w:val="28"/>
      <w:lang w:eastAsia="en-US"/>
    </w:rPr>
  </w:style>
  <w:style w:type="paragraph" w:styleId="TOC1">
    <w:name w:val="toc 1"/>
    <w:basedOn w:val="Normal"/>
    <w:next w:val="Normal"/>
    <w:autoRedefine/>
    <w:uiPriority w:val="39"/>
    <w:unhideWhenUsed/>
    <w:rsid w:val="00AC2260"/>
    <w:pPr>
      <w:spacing w:before="120" w:line="300" w:lineRule="exact"/>
    </w:pPr>
    <w:rPr>
      <w:b/>
    </w:rPr>
  </w:style>
  <w:style w:type="paragraph" w:styleId="TOC2">
    <w:name w:val="toc 2"/>
    <w:basedOn w:val="Normal"/>
    <w:next w:val="Normal"/>
    <w:autoRedefine/>
    <w:uiPriority w:val="39"/>
    <w:unhideWhenUsed/>
    <w:rsid w:val="00AC2260"/>
    <w:pPr>
      <w:spacing w:line="300" w:lineRule="exact"/>
      <w:ind w:left="568" w:hanging="284"/>
    </w:pPr>
  </w:style>
  <w:style w:type="paragraph" w:styleId="TOC3">
    <w:name w:val="toc 3"/>
    <w:basedOn w:val="Normal"/>
    <w:next w:val="Normal"/>
    <w:autoRedefine/>
    <w:uiPriority w:val="39"/>
    <w:unhideWhenUsed/>
    <w:rsid w:val="00AC2260"/>
    <w:pPr>
      <w:spacing w:after="100"/>
      <w:ind w:left="440"/>
    </w:pPr>
  </w:style>
  <w:style w:type="character" w:styleId="Hyperlink">
    <w:name w:val="Hyperlink"/>
    <w:basedOn w:val="DefaultParagraphFont"/>
    <w:uiPriority w:val="99"/>
    <w:unhideWhenUsed/>
    <w:qFormat/>
    <w:rsid w:val="00D371AC"/>
    <w:rPr>
      <w:color w:val="000000"/>
      <w:u w:val="none"/>
    </w:rPr>
  </w:style>
  <w:style w:type="table" w:styleId="TableGrid">
    <w:name w:val="Table Grid"/>
    <w:basedOn w:val="TableNormal"/>
    <w:uiPriority w:val="59"/>
    <w:rsid w:val="00AC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1E4309"/>
    <w:pPr>
      <w:spacing w:before="90" w:after="90"/>
    </w:pPr>
    <w:rPr>
      <w:b/>
      <w:color w:val="FFFFFF"/>
      <w:szCs w:val="20"/>
    </w:rPr>
  </w:style>
  <w:style w:type="paragraph" w:customStyle="1" w:styleId="Tabletext">
    <w:name w:val="Table text"/>
    <w:basedOn w:val="Normal"/>
    <w:rsid w:val="001E4309"/>
    <w:pPr>
      <w:spacing w:before="90" w:after="90"/>
    </w:pPr>
    <w:rPr>
      <w:szCs w:val="20"/>
    </w:rPr>
  </w:style>
  <w:style w:type="paragraph" w:customStyle="1" w:styleId="Tablebullet">
    <w:name w:val="Table bullet"/>
    <w:basedOn w:val="Normal"/>
    <w:rsid w:val="001E4309"/>
    <w:pPr>
      <w:numPr>
        <w:numId w:val="15"/>
      </w:numPr>
      <w:spacing w:before="90" w:after="90"/>
    </w:pPr>
    <w:rPr>
      <w:szCs w:val="20"/>
    </w:rPr>
  </w:style>
  <w:style w:type="paragraph" w:customStyle="1" w:styleId="Tablebullet2">
    <w:name w:val="Table bullet 2"/>
    <w:basedOn w:val="Tablebullet"/>
    <w:rsid w:val="001E4309"/>
    <w:pPr>
      <w:numPr>
        <w:numId w:val="16"/>
      </w:numPr>
    </w:pPr>
  </w:style>
  <w:style w:type="paragraph" w:styleId="Caption">
    <w:name w:val="caption"/>
    <w:basedOn w:val="Normal"/>
    <w:next w:val="Normal"/>
    <w:uiPriority w:val="35"/>
    <w:unhideWhenUsed/>
    <w:rsid w:val="001E4309"/>
    <w:pPr>
      <w:tabs>
        <w:tab w:val="left" w:pos="992"/>
      </w:tabs>
      <w:spacing w:before="240" w:after="120"/>
      <w:ind w:left="992" w:hanging="992"/>
    </w:pPr>
    <w:rPr>
      <w:b/>
      <w:bCs/>
      <w:color w:val="263E78"/>
      <w:szCs w:val="18"/>
    </w:rPr>
  </w:style>
  <w:style w:type="paragraph" w:styleId="FootnoteText">
    <w:name w:val="footnote text"/>
    <w:basedOn w:val="Normal"/>
    <w:link w:val="FootnoteTextChar"/>
    <w:uiPriority w:val="99"/>
    <w:semiHidden/>
    <w:unhideWhenUsed/>
    <w:rsid w:val="00AC2260"/>
    <w:rPr>
      <w:szCs w:val="20"/>
    </w:rPr>
  </w:style>
  <w:style w:type="character" w:customStyle="1" w:styleId="FootnoteTextChar">
    <w:name w:val="Footnote Text Char"/>
    <w:basedOn w:val="DefaultParagraphFont"/>
    <w:link w:val="FootnoteText"/>
    <w:uiPriority w:val="99"/>
    <w:semiHidden/>
    <w:rsid w:val="00AC2260"/>
    <w:rPr>
      <w:rFonts w:ascii="Arial" w:hAnsi="Arial"/>
      <w:color w:val="575757"/>
      <w:sz w:val="20"/>
      <w:szCs w:val="20"/>
    </w:rPr>
  </w:style>
  <w:style w:type="character" w:styleId="FootnoteReference">
    <w:name w:val="footnote reference"/>
    <w:basedOn w:val="DefaultParagraphFont"/>
    <w:uiPriority w:val="99"/>
    <w:semiHidden/>
    <w:unhideWhenUsed/>
    <w:rsid w:val="00AC2260"/>
    <w:rPr>
      <w:vertAlign w:val="superscript"/>
    </w:rPr>
  </w:style>
  <w:style w:type="character" w:styleId="FollowedHyperlink">
    <w:name w:val="FollowedHyperlink"/>
    <w:basedOn w:val="DefaultParagraphFont"/>
    <w:uiPriority w:val="99"/>
    <w:semiHidden/>
    <w:unhideWhenUsed/>
    <w:rsid w:val="00AC2260"/>
    <w:rPr>
      <w:color w:val="800080"/>
      <w:u w:val="single"/>
    </w:rPr>
  </w:style>
  <w:style w:type="paragraph" w:customStyle="1" w:styleId="ListBulletBlueText">
    <w:name w:val="List Bullet Blue Text"/>
    <w:basedOn w:val="ListBullet"/>
    <w:next w:val="ListBulletIndentedTextnobullet"/>
    <w:rsid w:val="00AC2260"/>
    <w:pPr>
      <w:numPr>
        <w:numId w:val="3"/>
      </w:numPr>
    </w:pPr>
    <w:rPr>
      <w:b/>
      <w:color w:val="263E78"/>
    </w:rPr>
  </w:style>
  <w:style w:type="paragraph" w:customStyle="1" w:styleId="ListBulletIndentedTextnobullet">
    <w:name w:val="List Bullet Indented Text (no bullet)"/>
    <w:basedOn w:val="Normal"/>
    <w:rsid w:val="00AC2260"/>
    <w:pPr>
      <w:spacing w:line="300" w:lineRule="atLeast"/>
      <w:ind w:left="357"/>
    </w:pPr>
  </w:style>
  <w:style w:type="paragraph" w:customStyle="1" w:styleId="Notes">
    <w:name w:val="Notes"/>
    <w:basedOn w:val="BodyText"/>
    <w:rsid w:val="001E4309"/>
    <w:pPr>
      <w:spacing w:before="60" w:line="240" w:lineRule="auto"/>
    </w:pPr>
    <w:rPr>
      <w:sz w:val="16"/>
      <w:szCs w:val="18"/>
    </w:rPr>
  </w:style>
  <w:style w:type="character" w:styleId="CommentReference">
    <w:name w:val="annotation reference"/>
    <w:basedOn w:val="DefaultParagraphFont"/>
    <w:uiPriority w:val="99"/>
    <w:semiHidden/>
    <w:unhideWhenUsed/>
    <w:rsid w:val="00054ABC"/>
    <w:rPr>
      <w:sz w:val="16"/>
      <w:szCs w:val="16"/>
    </w:rPr>
  </w:style>
  <w:style w:type="paragraph" w:styleId="CommentText">
    <w:name w:val="annotation text"/>
    <w:basedOn w:val="Normal"/>
    <w:link w:val="CommentTextChar"/>
    <w:uiPriority w:val="99"/>
    <w:semiHidden/>
    <w:unhideWhenUsed/>
    <w:rsid w:val="00054ABC"/>
    <w:rPr>
      <w:szCs w:val="20"/>
    </w:rPr>
  </w:style>
  <w:style w:type="character" w:customStyle="1" w:styleId="CommentTextChar">
    <w:name w:val="Comment Text Char"/>
    <w:basedOn w:val="DefaultParagraphFont"/>
    <w:link w:val="CommentText"/>
    <w:uiPriority w:val="99"/>
    <w:semiHidden/>
    <w:rsid w:val="00054ABC"/>
    <w:rPr>
      <w:rFonts w:ascii="Arial" w:hAnsi="Arial"/>
      <w:color w:val="575757"/>
      <w:sz w:val="20"/>
      <w:szCs w:val="20"/>
    </w:rPr>
  </w:style>
  <w:style w:type="paragraph" w:styleId="CommentSubject">
    <w:name w:val="annotation subject"/>
    <w:basedOn w:val="CommentText"/>
    <w:next w:val="CommentText"/>
    <w:link w:val="CommentSubjectChar"/>
    <w:uiPriority w:val="99"/>
    <w:semiHidden/>
    <w:unhideWhenUsed/>
    <w:rsid w:val="00054ABC"/>
    <w:rPr>
      <w:b/>
      <w:bCs/>
    </w:rPr>
  </w:style>
  <w:style w:type="character" w:customStyle="1" w:styleId="CommentSubjectChar">
    <w:name w:val="Comment Subject Char"/>
    <w:basedOn w:val="CommentTextChar"/>
    <w:link w:val="CommentSubject"/>
    <w:uiPriority w:val="99"/>
    <w:semiHidden/>
    <w:rsid w:val="00054ABC"/>
    <w:rPr>
      <w:rFonts w:ascii="Arial" w:hAnsi="Arial"/>
      <w:b/>
      <w:bCs/>
      <w:color w:val="575757"/>
      <w:sz w:val="20"/>
      <w:szCs w:val="20"/>
    </w:rPr>
  </w:style>
  <w:style w:type="table" w:customStyle="1" w:styleId="MOJTable">
    <w:name w:val="MOJ Table"/>
    <w:basedOn w:val="TableNormal"/>
    <w:uiPriority w:val="99"/>
    <w:qFormat/>
    <w:rsid w:val="001E4309"/>
    <w:tblPr>
      <w:tblStyleRowBandSize w:val="1"/>
      <w:tblBorders>
        <w:insideH w:val="single" w:sz="4" w:space="0" w:color="263E78"/>
      </w:tblBorders>
    </w:tblPr>
    <w:tblStylePr w:type="firstRow">
      <w:tblPr/>
      <w:tcPr>
        <w:shd w:val="clear" w:color="auto" w:fill="263E78"/>
      </w:tcPr>
    </w:tblStylePr>
    <w:tblStylePr w:type="band1Horz">
      <w:tblPr/>
      <w:tcPr>
        <w:tcBorders>
          <w:insideH w:val="nil"/>
        </w:tcBorders>
      </w:tcPr>
    </w:tblStylePr>
  </w:style>
  <w:style w:type="character" w:styleId="SubtleEmphasis">
    <w:name w:val="Subtle Emphasis"/>
    <w:basedOn w:val="DefaultParagraphFont"/>
    <w:uiPriority w:val="19"/>
    <w:rsid w:val="008C4740"/>
    <w:rPr>
      <w:i/>
      <w:iCs/>
      <w:color w:val="808080"/>
    </w:rPr>
  </w:style>
  <w:style w:type="paragraph" w:customStyle="1" w:styleId="formtitle">
    <w:name w:val="form title"/>
    <w:next w:val="Factsheetsubheading"/>
    <w:link w:val="formtitleChar"/>
    <w:qFormat/>
    <w:rsid w:val="00651068"/>
    <w:pPr>
      <w:spacing w:after="100"/>
    </w:pPr>
    <w:rPr>
      <w:rFonts w:ascii="Arial" w:hAnsi="Arial"/>
      <w:b/>
      <w:color w:val="0087C0"/>
      <w:sz w:val="52"/>
      <w:szCs w:val="48"/>
      <w:lang w:eastAsia="en-US"/>
    </w:rPr>
  </w:style>
  <w:style w:type="paragraph" w:customStyle="1" w:styleId="Factsheetsubheading">
    <w:name w:val="Factsheet subheading"/>
    <w:link w:val="FactsheetsubheadingChar"/>
    <w:rsid w:val="00F523C2"/>
    <w:pPr>
      <w:spacing w:before="180" w:after="800"/>
      <w:ind w:left="2977"/>
    </w:pPr>
    <w:rPr>
      <w:rFonts w:ascii="Arial" w:hAnsi="Arial"/>
      <w:caps/>
      <w:color w:val="002060"/>
      <w:sz w:val="24"/>
      <w:szCs w:val="24"/>
      <w:lang w:eastAsia="en-US"/>
    </w:rPr>
  </w:style>
  <w:style w:type="character" w:customStyle="1" w:styleId="formtitleChar">
    <w:name w:val="form title Char"/>
    <w:basedOn w:val="DefaultParagraphFont"/>
    <w:link w:val="formtitle"/>
    <w:rsid w:val="00651068"/>
    <w:rPr>
      <w:rFonts w:ascii="Arial" w:hAnsi="Arial"/>
      <w:b/>
      <w:color w:val="0087C0"/>
      <w:sz w:val="52"/>
      <w:szCs w:val="48"/>
      <w:lang w:eastAsia="en-US"/>
    </w:rPr>
  </w:style>
  <w:style w:type="paragraph" w:customStyle="1" w:styleId="2Subheading">
    <w:name w:val="2. Subheading"/>
    <w:basedOn w:val="Normal"/>
    <w:uiPriority w:val="99"/>
    <w:rsid w:val="00CC461F"/>
    <w:pPr>
      <w:tabs>
        <w:tab w:val="left" w:pos="170"/>
      </w:tabs>
      <w:suppressAutoHyphens/>
      <w:autoSpaceDE w:val="0"/>
      <w:autoSpaceDN w:val="0"/>
      <w:adjustRightInd w:val="0"/>
      <w:spacing w:before="397" w:after="170" w:line="288" w:lineRule="auto"/>
      <w:textAlignment w:val="center"/>
    </w:pPr>
    <w:rPr>
      <w:rFonts w:ascii="Gotham Narrow Bold" w:hAnsi="Gotham Narrow Bold" w:cs="Gotham Narrow Bold"/>
      <w:b/>
      <w:bCs/>
      <w:color w:val="012168"/>
      <w:sz w:val="25"/>
      <w:szCs w:val="25"/>
      <w:lang w:val="en-GB" w:eastAsia="en-NZ"/>
    </w:rPr>
  </w:style>
  <w:style w:type="character" w:customStyle="1" w:styleId="FactsheetsubheadingChar">
    <w:name w:val="Factsheet subheading Char"/>
    <w:basedOn w:val="DefaultParagraphFont"/>
    <w:link w:val="Factsheetsubheading"/>
    <w:rsid w:val="00F523C2"/>
    <w:rPr>
      <w:rFonts w:ascii="Arial" w:hAnsi="Arial"/>
      <w:caps/>
      <w:color w:val="002060"/>
      <w:sz w:val="24"/>
      <w:szCs w:val="24"/>
      <w:lang w:val="en-NZ" w:eastAsia="en-US" w:bidi="ar-SA"/>
    </w:rPr>
  </w:style>
  <w:style w:type="paragraph" w:customStyle="1" w:styleId="3Body">
    <w:name w:val="3. Body"/>
    <w:basedOn w:val="Normal"/>
    <w:uiPriority w:val="99"/>
    <w:rsid w:val="00CC461F"/>
    <w:pPr>
      <w:suppressAutoHyphens/>
      <w:autoSpaceDE w:val="0"/>
      <w:autoSpaceDN w:val="0"/>
      <w:adjustRightInd w:val="0"/>
      <w:spacing w:before="0" w:after="142" w:line="250" w:lineRule="atLeast"/>
      <w:textAlignment w:val="center"/>
    </w:pPr>
    <w:rPr>
      <w:rFonts w:ascii="Gotham Narrow Book" w:hAnsi="Gotham Narrow Book" w:cs="Gotham Narrow Book"/>
      <w:sz w:val="18"/>
      <w:szCs w:val="18"/>
      <w:lang w:val="en-GB" w:eastAsia="en-NZ"/>
    </w:rPr>
  </w:style>
  <w:style w:type="paragraph" w:customStyle="1" w:styleId="41Bulletintro">
    <w:name w:val="4.1. Bullet intro"/>
    <w:basedOn w:val="3Body"/>
    <w:uiPriority w:val="99"/>
    <w:rsid w:val="00CC461F"/>
    <w:pPr>
      <w:spacing w:after="57"/>
    </w:pPr>
  </w:style>
  <w:style w:type="paragraph" w:customStyle="1" w:styleId="42Bullets">
    <w:name w:val="4.2. Bullets"/>
    <w:basedOn w:val="3Body"/>
    <w:uiPriority w:val="99"/>
    <w:rsid w:val="00CC461F"/>
    <w:pPr>
      <w:keepNext/>
      <w:tabs>
        <w:tab w:val="left" w:pos="0"/>
      </w:tabs>
      <w:spacing w:after="57"/>
      <w:ind w:left="227" w:hanging="227"/>
    </w:pPr>
  </w:style>
  <w:style w:type="paragraph" w:customStyle="1" w:styleId="43Bulletlast">
    <w:name w:val="4.3. Bullet last"/>
    <w:basedOn w:val="42Bullets"/>
    <w:uiPriority w:val="99"/>
    <w:rsid w:val="00CC461F"/>
    <w:pPr>
      <w:spacing w:after="142"/>
    </w:pPr>
  </w:style>
  <w:style w:type="paragraph" w:customStyle="1" w:styleId="2Subheadingrule">
    <w:name w:val="2. Subheading + rule"/>
    <w:basedOn w:val="Normal"/>
    <w:uiPriority w:val="99"/>
    <w:rsid w:val="00CC461F"/>
    <w:pPr>
      <w:pBdr>
        <w:top w:val="single" w:sz="12" w:space="19" w:color="auto"/>
      </w:pBdr>
      <w:tabs>
        <w:tab w:val="left" w:pos="170"/>
      </w:tabs>
      <w:suppressAutoHyphens/>
      <w:autoSpaceDE w:val="0"/>
      <w:autoSpaceDN w:val="0"/>
      <w:adjustRightInd w:val="0"/>
      <w:spacing w:before="397" w:after="170" w:line="288" w:lineRule="auto"/>
      <w:textAlignment w:val="center"/>
    </w:pPr>
    <w:rPr>
      <w:rFonts w:ascii="Gotham Narrow Bold" w:hAnsi="Gotham Narrow Bold" w:cs="Gotham Narrow Bold"/>
      <w:b/>
      <w:bCs/>
      <w:color w:val="012168"/>
      <w:sz w:val="25"/>
      <w:szCs w:val="25"/>
      <w:lang w:val="en-GB" w:eastAsia="en-NZ"/>
    </w:rPr>
  </w:style>
  <w:style w:type="paragraph" w:customStyle="1" w:styleId="21Sub-sub">
    <w:name w:val="2.1 Sub-sub"/>
    <w:basedOn w:val="3Body"/>
    <w:uiPriority w:val="99"/>
    <w:rsid w:val="00CC461F"/>
    <w:pPr>
      <w:spacing w:before="113"/>
    </w:pPr>
    <w:rPr>
      <w:rFonts w:ascii="Gotham Narrow Medium" w:hAnsi="Gotham Narrow Medium" w:cs="Gotham Narrow Medium"/>
      <w:caps/>
    </w:rPr>
  </w:style>
  <w:style w:type="paragraph" w:customStyle="1" w:styleId="formsub-title">
    <w:name w:val="form sub-title"/>
    <w:basedOn w:val="Factsheetsubheading"/>
    <w:link w:val="formsub-titleChar"/>
    <w:uiPriority w:val="1"/>
    <w:qFormat/>
    <w:rsid w:val="00DD53C2"/>
    <w:pPr>
      <w:spacing w:before="0" w:after="200"/>
      <w:ind w:left="0"/>
    </w:pPr>
    <w:rPr>
      <w:color w:val="000000" w:themeColor="text1"/>
    </w:rPr>
  </w:style>
  <w:style w:type="character" w:customStyle="1" w:styleId="formsub-titleChar">
    <w:name w:val="form sub-title Char"/>
    <w:basedOn w:val="FactsheetsubheadingChar"/>
    <w:link w:val="formsub-title"/>
    <w:uiPriority w:val="1"/>
    <w:rsid w:val="00DD53C2"/>
    <w:rPr>
      <w:rFonts w:ascii="Arial" w:hAnsi="Arial"/>
      <w:caps/>
      <w:color w:val="000000" w:themeColor="text1"/>
      <w:sz w:val="24"/>
      <w:szCs w:val="24"/>
      <w:lang w:val="en-NZ" w:eastAsia="en-US" w:bidi="ar-SA"/>
    </w:rPr>
  </w:style>
  <w:style w:type="paragraph" w:customStyle="1" w:styleId="NoParagraphStyle">
    <w:name w:val="[No Paragraph Style]"/>
    <w:rsid w:val="00AE22C3"/>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3Body0">
    <w:name w:val="3 Body"/>
    <w:basedOn w:val="NoParagraphStyle"/>
    <w:uiPriority w:val="99"/>
    <w:rsid w:val="00AE22C3"/>
    <w:pPr>
      <w:suppressAutoHyphens/>
      <w:spacing w:after="170" w:line="275" w:lineRule="atLeast"/>
    </w:pPr>
    <w:rPr>
      <w:rFonts w:ascii="Gotham Narrow Book" w:hAnsi="Gotham Narrow Book" w:cs="Gotham Narrow Book"/>
      <w:sz w:val="18"/>
      <w:szCs w:val="18"/>
    </w:rPr>
  </w:style>
  <w:style w:type="paragraph" w:customStyle="1" w:styleId="2Subheading0">
    <w:name w:val="2 Subheading"/>
    <w:basedOn w:val="3Body0"/>
    <w:uiPriority w:val="99"/>
    <w:rsid w:val="00AE22C3"/>
    <w:pPr>
      <w:spacing w:before="227" w:line="260" w:lineRule="atLeast"/>
    </w:pPr>
    <w:rPr>
      <w:rFonts w:ascii="Gotham Narrow Bold" w:hAnsi="Gotham Narrow Bold" w:cs="Gotham Narrow Bold"/>
      <w:b/>
      <w:bCs/>
      <w:color w:val="0019D1"/>
      <w:sz w:val="22"/>
      <w:szCs w:val="22"/>
    </w:rPr>
  </w:style>
  <w:style w:type="paragraph" w:customStyle="1" w:styleId="4bullets">
    <w:name w:val="4 bullets"/>
    <w:basedOn w:val="NoParagraphStyle"/>
    <w:uiPriority w:val="99"/>
    <w:rsid w:val="00592C03"/>
    <w:pPr>
      <w:keepNext/>
      <w:tabs>
        <w:tab w:val="left" w:pos="0"/>
      </w:tabs>
      <w:suppressAutoHyphens/>
      <w:spacing w:after="57" w:line="275" w:lineRule="atLeast"/>
      <w:ind w:left="227" w:hanging="227"/>
    </w:pPr>
    <w:rPr>
      <w:rFonts w:ascii="Gotham Narrow Book" w:hAnsi="Gotham Narrow Book" w:cs="Gotham Narrow Book"/>
      <w:sz w:val="18"/>
      <w:szCs w:val="18"/>
    </w:rPr>
  </w:style>
  <w:style w:type="paragraph" w:styleId="DocumentMap">
    <w:name w:val="Document Map"/>
    <w:basedOn w:val="Normal"/>
    <w:link w:val="DocumentMapChar"/>
    <w:uiPriority w:val="99"/>
    <w:semiHidden/>
    <w:unhideWhenUsed/>
    <w:rsid w:val="001E68D3"/>
    <w:rPr>
      <w:rFonts w:ascii="Tahoma" w:hAnsi="Tahoma" w:cs="Tahoma"/>
      <w:sz w:val="16"/>
      <w:szCs w:val="16"/>
    </w:rPr>
  </w:style>
  <w:style w:type="character" w:customStyle="1" w:styleId="DocumentMapChar">
    <w:name w:val="Document Map Char"/>
    <w:basedOn w:val="DefaultParagraphFont"/>
    <w:link w:val="DocumentMap"/>
    <w:uiPriority w:val="99"/>
    <w:semiHidden/>
    <w:rsid w:val="001E68D3"/>
    <w:rPr>
      <w:rFonts w:ascii="Tahoma" w:hAnsi="Tahoma" w:cs="Tahoma"/>
      <w:color w:val="000000"/>
      <w:sz w:val="16"/>
      <w:szCs w:val="16"/>
      <w:lang w:eastAsia="en-US"/>
    </w:rPr>
  </w:style>
  <w:style w:type="character" w:styleId="Mention">
    <w:name w:val="Mention"/>
    <w:basedOn w:val="DefaultParagraphFont"/>
    <w:uiPriority w:val="99"/>
    <w:semiHidden/>
    <w:unhideWhenUsed/>
    <w:rsid w:val="00B70FD4"/>
    <w:rPr>
      <w:color w:val="2B579A"/>
      <w:shd w:val="clear" w:color="auto" w:fill="E6E6E6"/>
    </w:rPr>
  </w:style>
  <w:style w:type="character" w:styleId="UnresolvedMention">
    <w:name w:val="Unresolved Mention"/>
    <w:basedOn w:val="DefaultParagraphFont"/>
    <w:uiPriority w:val="99"/>
    <w:semiHidden/>
    <w:unhideWhenUsed/>
    <w:rsid w:val="00AA5638"/>
    <w:rPr>
      <w:color w:val="605E5C"/>
      <w:shd w:val="clear" w:color="auto" w:fill="E1DFDD"/>
    </w:rPr>
  </w:style>
  <w:style w:type="character" w:styleId="PlaceholderText">
    <w:name w:val="Placeholder Text"/>
    <w:basedOn w:val="DefaultParagraphFont"/>
    <w:uiPriority w:val="99"/>
    <w:semiHidden/>
    <w:rsid w:val="00095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A@justice.govt.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hannels\Art%20Files\MOJ0001_EXTERNAL%20BRANDING\MOJ0001.3_MICROSOFT%20TEMPLATES\Forms\Form%20star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0D1B240-A2B3-4F54-93F8-AB6D3FA60307}"/>
      </w:docPartPr>
      <w:docPartBody>
        <w:p w:rsidR="00AD7F28" w:rsidRDefault="006B45F2">
          <w:r w:rsidRPr="00D002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Gotham Narrow Medium">
    <w:panose1 w:val="00000000000000000000"/>
    <w:charset w:val="00"/>
    <w:family w:val="modern"/>
    <w:notTrueType/>
    <w:pitch w:val="variable"/>
    <w:sig w:usb0="A00000FF" w:usb1="4000004A"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F2"/>
    <w:rsid w:val="006B45F2"/>
    <w:rsid w:val="00AD7F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3A5CF-11E4-4E8B-8906-F1D4B369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starter</Template>
  <TotalTime>4725</TotalTime>
  <Pages>5</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5114</CharactersWithSpaces>
  <SharedDoc>false</SharedDoc>
  <HLinks>
    <vt:vector size="18" baseType="variant">
      <vt:variant>
        <vt:i4>1310817</vt:i4>
      </vt:variant>
      <vt:variant>
        <vt:i4>6</vt:i4>
      </vt:variant>
      <vt:variant>
        <vt:i4>0</vt:i4>
      </vt:variant>
      <vt:variant>
        <vt:i4>5</vt:i4>
      </vt:variant>
      <vt:variant>
        <vt:lpwstr>mailto:info@justice.govt.nz</vt:lpwstr>
      </vt:variant>
      <vt:variant>
        <vt:lpwstr/>
      </vt:variant>
      <vt:variant>
        <vt:i4>7602215</vt:i4>
      </vt:variant>
      <vt:variant>
        <vt:i4>3</vt:i4>
      </vt:variant>
      <vt:variant>
        <vt:i4>0</vt:i4>
      </vt:variant>
      <vt:variant>
        <vt:i4>5</vt:i4>
      </vt:variant>
      <vt:variant>
        <vt:lpwstr>http://www.justice.govt.nz/about-the-ministry/privacy-statement</vt:lpwstr>
      </vt:variant>
      <vt:variant>
        <vt:lpwstr/>
      </vt:variant>
      <vt:variant>
        <vt:i4>1310817</vt:i4>
      </vt:variant>
      <vt:variant>
        <vt:i4>0</vt:i4>
      </vt:variant>
      <vt:variant>
        <vt:i4>0</vt:i4>
      </vt:variant>
      <vt:variant>
        <vt:i4>5</vt:i4>
      </vt:variant>
      <vt:variant>
        <vt:lpwstr>mailto:info@justice.govt.nz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Ngaiogi</dc:creator>
  <cp:lastModifiedBy>Ngaiorae, Gion-Paul</cp:lastModifiedBy>
  <cp:revision>21</cp:revision>
  <cp:lastPrinted>2020-08-12T20:31:00Z</cp:lastPrinted>
  <dcterms:created xsi:type="dcterms:W3CDTF">2020-10-25T20:27:00Z</dcterms:created>
  <dcterms:modified xsi:type="dcterms:W3CDTF">2021-06-22T22:48:00Z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